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4D608" w14:textId="76C17FD8" w:rsidR="00123D93" w:rsidRPr="00B0543A" w:rsidRDefault="00300DC5" w:rsidP="00723E94">
      <w:pPr>
        <w:spacing w:before="60" w:after="60" w:line="276" w:lineRule="auto"/>
        <w:jc w:val="center"/>
        <w:rPr>
          <w:b/>
          <w:sz w:val="20"/>
          <w:szCs w:val="20"/>
        </w:rPr>
      </w:pPr>
      <w:r w:rsidRPr="00B0543A">
        <w:rPr>
          <w:b/>
          <w:sz w:val="20"/>
          <w:szCs w:val="20"/>
        </w:rPr>
        <w:t>HỢP ĐỒNG</w:t>
      </w:r>
      <w:r w:rsidR="000F274A" w:rsidRPr="00B0543A">
        <w:rPr>
          <w:b/>
          <w:sz w:val="20"/>
          <w:szCs w:val="20"/>
        </w:rPr>
        <w:t xml:space="preserve"> </w:t>
      </w:r>
      <w:r w:rsidR="00123D93" w:rsidRPr="00B0543A">
        <w:rPr>
          <w:b/>
          <w:sz w:val="20"/>
          <w:szCs w:val="20"/>
        </w:rPr>
        <w:t>MUA BÁN XE Ô TÔ</w:t>
      </w:r>
      <w:r w:rsidR="00865A18" w:rsidRPr="00B0543A">
        <w:rPr>
          <w:b/>
          <w:sz w:val="20"/>
          <w:szCs w:val="20"/>
        </w:rPr>
        <w:t xml:space="preserve"> VÀ DỊCH VỤ CHO THUÊ PIN</w:t>
      </w:r>
    </w:p>
    <w:p w14:paraId="472E8478" w14:textId="138A3D3B" w:rsidR="00EE589A" w:rsidRPr="00B0543A" w:rsidRDefault="003B5953" w:rsidP="00723E94">
      <w:pPr>
        <w:spacing w:before="60" w:after="60" w:line="276" w:lineRule="auto"/>
        <w:jc w:val="center"/>
        <w:rPr>
          <w:b/>
          <w:sz w:val="20"/>
          <w:szCs w:val="20"/>
        </w:rPr>
      </w:pPr>
      <w:r w:rsidRPr="00B0543A">
        <w:rPr>
          <w:sz w:val="20"/>
          <w:szCs w:val="20"/>
        </w:rPr>
        <w:t>Số:</w:t>
      </w:r>
    </w:p>
    <w:p w14:paraId="0F43A25D" w14:textId="3AD6E9C8" w:rsidR="00123D93" w:rsidRPr="00B0543A" w:rsidRDefault="001C7E2A" w:rsidP="00723E94">
      <w:pPr>
        <w:spacing w:before="60" w:after="60" w:line="276" w:lineRule="auto"/>
        <w:jc w:val="both"/>
        <w:rPr>
          <w:sz w:val="20"/>
          <w:szCs w:val="20"/>
        </w:rPr>
      </w:pPr>
      <w:r w:rsidRPr="00B0543A">
        <w:rPr>
          <w:sz w:val="20"/>
          <w:szCs w:val="20"/>
        </w:rPr>
        <w:t>Hợp đ</w:t>
      </w:r>
      <w:r w:rsidR="00300DC5" w:rsidRPr="00B0543A">
        <w:rPr>
          <w:sz w:val="20"/>
          <w:szCs w:val="20"/>
        </w:rPr>
        <w:t>ồng</w:t>
      </w:r>
      <w:r w:rsidR="00633596" w:rsidRPr="00B0543A">
        <w:rPr>
          <w:sz w:val="20"/>
          <w:szCs w:val="20"/>
        </w:rPr>
        <w:t xml:space="preserve"> mua bán xe ô tô và dịch vụ cho thuê pin (“</w:t>
      </w:r>
      <w:r w:rsidR="00300DC5" w:rsidRPr="00B0543A">
        <w:rPr>
          <w:b/>
          <w:sz w:val="20"/>
          <w:szCs w:val="20"/>
        </w:rPr>
        <w:t>Hợp Đồng</w:t>
      </w:r>
      <w:r w:rsidR="00633596" w:rsidRPr="00B0543A">
        <w:rPr>
          <w:sz w:val="20"/>
          <w:szCs w:val="20"/>
        </w:rPr>
        <w:t>”) này được k</w:t>
      </w:r>
      <w:r w:rsidR="00123D93" w:rsidRPr="00B0543A">
        <w:rPr>
          <w:sz w:val="20"/>
          <w:szCs w:val="20"/>
        </w:rPr>
        <w:t xml:space="preserve">ý ngày  </w:t>
      </w:r>
      <w:r w:rsidR="00A357AC" w:rsidRPr="00B0543A">
        <w:rPr>
          <w:sz w:val="20"/>
          <w:szCs w:val="20"/>
        </w:rPr>
        <w:t xml:space="preserve"> </w:t>
      </w:r>
      <w:r w:rsidR="00123D93" w:rsidRPr="00B0543A">
        <w:rPr>
          <w:sz w:val="20"/>
          <w:szCs w:val="20"/>
        </w:rPr>
        <w:t xml:space="preserve">tháng  năm </w:t>
      </w:r>
      <w:r w:rsidR="00192C38" w:rsidRPr="00B0543A">
        <w:rPr>
          <w:sz w:val="20"/>
          <w:szCs w:val="20"/>
          <w:lang w:eastAsia="vi-VN"/>
        </w:rPr>
        <w:t xml:space="preserve"> </w:t>
      </w:r>
      <w:r w:rsidR="00A357AC" w:rsidRPr="00B0543A">
        <w:rPr>
          <w:sz w:val="20"/>
          <w:szCs w:val="20"/>
          <w:lang w:eastAsia="vi-VN"/>
        </w:rPr>
        <w:t xml:space="preserve">  </w:t>
      </w:r>
      <w:r w:rsidR="00123D93" w:rsidRPr="00B0543A">
        <w:rPr>
          <w:sz w:val="20"/>
          <w:szCs w:val="20"/>
        </w:rPr>
        <w:t>, giữa:</w:t>
      </w:r>
    </w:p>
    <w:p w14:paraId="34BBD58D" w14:textId="77777777" w:rsidR="00865A18" w:rsidRPr="00B0543A" w:rsidRDefault="00865A18" w:rsidP="00723E94">
      <w:pPr>
        <w:widowControl w:val="0"/>
        <w:tabs>
          <w:tab w:val="left" w:pos="1134"/>
          <w:tab w:val="left" w:pos="1418"/>
        </w:tabs>
        <w:suppressAutoHyphens/>
        <w:spacing w:before="60" w:after="60" w:line="276" w:lineRule="auto"/>
        <w:jc w:val="both"/>
        <w:rPr>
          <w:b/>
          <w:sz w:val="20"/>
          <w:szCs w:val="20"/>
        </w:rPr>
      </w:pPr>
      <w:r w:rsidRPr="00B0543A">
        <w:rPr>
          <w:b/>
          <w:bCs/>
          <w:sz w:val="20"/>
          <w:szCs w:val="20"/>
        </w:rPr>
        <w:t>CÔNG TY TNHH KINH DOANH THƯƠNG MẠI VÀ DỊCH VỤ VINFAST</w:t>
      </w:r>
      <w:r w:rsidRPr="00B0543A">
        <w:rPr>
          <w:b/>
          <w:sz w:val="20"/>
          <w:szCs w:val="20"/>
        </w:rPr>
        <w:t xml:space="preserve"> </w:t>
      </w:r>
    </w:p>
    <w:p w14:paraId="23A746F9" w14:textId="63865D72" w:rsidR="00E74999" w:rsidRPr="00B0543A" w:rsidRDefault="00E74999" w:rsidP="00723E94">
      <w:pPr>
        <w:widowControl w:val="0"/>
        <w:tabs>
          <w:tab w:val="left" w:pos="1134"/>
          <w:tab w:val="left" w:pos="1418"/>
        </w:tabs>
        <w:suppressAutoHyphens/>
        <w:spacing w:before="60" w:after="60" w:line="276" w:lineRule="auto"/>
        <w:jc w:val="both"/>
        <w:rPr>
          <w:sz w:val="20"/>
          <w:szCs w:val="20"/>
        </w:rPr>
      </w:pPr>
      <w:r w:rsidRPr="00B0543A">
        <w:rPr>
          <w:sz w:val="20"/>
          <w:szCs w:val="20"/>
        </w:rPr>
        <w:t>Địa chỉ trụ sở chính</w:t>
      </w:r>
      <w:r w:rsidRPr="00B0543A">
        <w:rPr>
          <w:sz w:val="20"/>
          <w:szCs w:val="20"/>
        </w:rPr>
        <w:tab/>
        <w:t xml:space="preserve">: </w:t>
      </w:r>
      <w:r w:rsidR="00192C38" w:rsidRPr="00B0543A">
        <w:rPr>
          <w:b/>
          <w:sz w:val="20"/>
          <w:szCs w:val="20"/>
        </w:rPr>
        <w:t>____________________________________</w:t>
      </w:r>
    </w:p>
    <w:p w14:paraId="635A972C" w14:textId="272B127B" w:rsidR="00E74999" w:rsidRPr="00B0543A" w:rsidRDefault="00E74999" w:rsidP="00723E94">
      <w:pPr>
        <w:widowControl w:val="0"/>
        <w:tabs>
          <w:tab w:val="left" w:pos="1134"/>
          <w:tab w:val="left" w:pos="1418"/>
        </w:tabs>
        <w:suppressAutoHyphens/>
        <w:spacing w:before="60" w:after="60" w:line="276" w:lineRule="auto"/>
        <w:jc w:val="both"/>
        <w:rPr>
          <w:sz w:val="20"/>
          <w:szCs w:val="20"/>
        </w:rPr>
      </w:pPr>
      <w:r w:rsidRPr="00B0543A">
        <w:rPr>
          <w:sz w:val="20"/>
          <w:szCs w:val="20"/>
        </w:rPr>
        <w:t>Mã số doanh nghiệp</w:t>
      </w:r>
      <w:r w:rsidR="00192C38" w:rsidRPr="00B0543A">
        <w:rPr>
          <w:sz w:val="20"/>
          <w:szCs w:val="20"/>
        </w:rPr>
        <w:tab/>
      </w:r>
      <w:r w:rsidRPr="00B0543A">
        <w:rPr>
          <w:sz w:val="20"/>
          <w:szCs w:val="20"/>
        </w:rPr>
        <w:t xml:space="preserve">: </w:t>
      </w:r>
      <w:r w:rsidR="00192C38" w:rsidRPr="00B0543A">
        <w:rPr>
          <w:b/>
          <w:sz w:val="20"/>
          <w:szCs w:val="20"/>
        </w:rPr>
        <w:t>____________________________________</w:t>
      </w:r>
    </w:p>
    <w:p w14:paraId="25664F39" w14:textId="14442DDE" w:rsidR="00E74999" w:rsidRPr="00B0543A" w:rsidRDefault="00E74999" w:rsidP="00723E94">
      <w:pPr>
        <w:spacing w:before="60" w:after="60" w:line="276" w:lineRule="auto"/>
        <w:rPr>
          <w:sz w:val="20"/>
          <w:szCs w:val="20"/>
        </w:rPr>
      </w:pPr>
      <w:r w:rsidRPr="00B0543A">
        <w:rPr>
          <w:sz w:val="20"/>
          <w:szCs w:val="20"/>
        </w:rPr>
        <w:t>Tài khoản</w:t>
      </w:r>
      <w:r w:rsidRPr="00B0543A">
        <w:rPr>
          <w:sz w:val="20"/>
          <w:szCs w:val="20"/>
        </w:rPr>
        <w:tab/>
      </w:r>
      <w:r w:rsidRPr="00B0543A">
        <w:rPr>
          <w:sz w:val="20"/>
          <w:szCs w:val="20"/>
        </w:rPr>
        <w:tab/>
        <w:t xml:space="preserve">:  </w:t>
      </w:r>
      <w:r w:rsidR="00192C38" w:rsidRPr="00B0543A">
        <w:rPr>
          <w:b/>
          <w:sz w:val="20"/>
          <w:szCs w:val="20"/>
        </w:rPr>
        <w:t>__________________</w:t>
      </w:r>
      <w:r w:rsidRPr="00B0543A">
        <w:rPr>
          <w:sz w:val="20"/>
          <w:szCs w:val="20"/>
        </w:rPr>
        <w:t xml:space="preserve">  </w:t>
      </w:r>
      <w:r w:rsidRPr="00B0543A">
        <w:rPr>
          <w:sz w:val="20"/>
          <w:szCs w:val="20"/>
          <w:lang w:val="vi-VN"/>
        </w:rPr>
        <w:t>t</w:t>
      </w:r>
      <w:r w:rsidRPr="00B0543A">
        <w:rPr>
          <w:sz w:val="20"/>
          <w:szCs w:val="20"/>
        </w:rPr>
        <w:t xml:space="preserve">ại </w:t>
      </w:r>
      <w:r w:rsidR="00192C38" w:rsidRPr="00B0543A">
        <w:rPr>
          <w:b/>
          <w:sz w:val="20"/>
          <w:szCs w:val="20"/>
        </w:rPr>
        <w:t>__________________</w:t>
      </w:r>
    </w:p>
    <w:p w14:paraId="60FA082F" w14:textId="3FD9E0F6" w:rsidR="00E74999" w:rsidRPr="00B0543A" w:rsidRDefault="00E74999" w:rsidP="00723E94">
      <w:pPr>
        <w:widowControl w:val="0"/>
        <w:tabs>
          <w:tab w:val="left" w:pos="1134"/>
          <w:tab w:val="left" w:pos="1418"/>
        </w:tabs>
        <w:suppressAutoHyphens/>
        <w:spacing w:before="60" w:after="60" w:line="276" w:lineRule="auto"/>
        <w:ind w:left="1440" w:hanging="1440"/>
        <w:jc w:val="both"/>
        <w:rPr>
          <w:sz w:val="20"/>
          <w:szCs w:val="20"/>
        </w:rPr>
      </w:pPr>
      <w:r w:rsidRPr="00B0543A">
        <w:rPr>
          <w:sz w:val="20"/>
          <w:szCs w:val="20"/>
        </w:rPr>
        <w:t xml:space="preserve">Chủ tài khoản           </w:t>
      </w:r>
      <w:r w:rsidR="004834D7" w:rsidRPr="00B0543A">
        <w:rPr>
          <w:sz w:val="20"/>
          <w:szCs w:val="20"/>
        </w:rPr>
        <w:tab/>
      </w:r>
      <w:r w:rsidRPr="00B0543A">
        <w:rPr>
          <w:sz w:val="20"/>
          <w:szCs w:val="20"/>
        </w:rPr>
        <w:t xml:space="preserve">: </w:t>
      </w:r>
      <w:r w:rsidRPr="00B0543A">
        <w:rPr>
          <w:bCs/>
          <w:sz w:val="20"/>
          <w:szCs w:val="20"/>
        </w:rPr>
        <w:t>CÔNG TY TNHH KINH DOANH THƯƠNG MẠI VÀ DỊCH VỤ VINFAST</w:t>
      </w:r>
    </w:p>
    <w:p w14:paraId="7318E20A" w14:textId="6FAB69C1" w:rsidR="00E74999" w:rsidRPr="00B0543A" w:rsidRDefault="00E74999" w:rsidP="00723E94">
      <w:pPr>
        <w:spacing w:before="60" w:after="60" w:line="276" w:lineRule="auto"/>
        <w:rPr>
          <w:sz w:val="20"/>
          <w:szCs w:val="20"/>
        </w:rPr>
      </w:pPr>
      <w:r w:rsidRPr="00B0543A">
        <w:rPr>
          <w:sz w:val="20"/>
          <w:szCs w:val="20"/>
          <w:lang w:val="vi-VN"/>
        </w:rPr>
        <w:t>Đ</w:t>
      </w:r>
      <w:r w:rsidRPr="00B0543A">
        <w:rPr>
          <w:sz w:val="20"/>
          <w:szCs w:val="20"/>
        </w:rPr>
        <w:t>ại diện</w:t>
      </w:r>
      <w:r w:rsidRPr="00B0543A">
        <w:rPr>
          <w:sz w:val="20"/>
          <w:szCs w:val="20"/>
        </w:rPr>
        <w:tab/>
      </w:r>
      <w:r w:rsidRPr="00B0543A">
        <w:rPr>
          <w:sz w:val="20"/>
          <w:szCs w:val="20"/>
        </w:rPr>
        <w:tab/>
      </w:r>
      <w:r w:rsidR="00AF59AF" w:rsidRPr="00B0543A">
        <w:rPr>
          <w:sz w:val="20"/>
          <w:szCs w:val="20"/>
        </w:rPr>
        <w:tab/>
      </w:r>
      <w:r w:rsidRPr="00B0543A">
        <w:rPr>
          <w:sz w:val="20"/>
          <w:szCs w:val="20"/>
        </w:rPr>
        <w:t>:</w:t>
      </w:r>
      <w:r w:rsidR="00192C38" w:rsidRPr="00B0543A">
        <w:rPr>
          <w:sz w:val="20"/>
          <w:szCs w:val="20"/>
        </w:rPr>
        <w:t xml:space="preserve"> </w:t>
      </w:r>
      <w:r w:rsidR="00192C38" w:rsidRPr="00B0543A">
        <w:rPr>
          <w:b/>
          <w:sz w:val="20"/>
          <w:szCs w:val="20"/>
        </w:rPr>
        <w:t>__________________</w:t>
      </w:r>
      <w:r w:rsidRPr="00B0543A">
        <w:rPr>
          <w:sz w:val="20"/>
          <w:szCs w:val="20"/>
        </w:rPr>
        <w:tab/>
      </w:r>
    </w:p>
    <w:p w14:paraId="1CA49A36" w14:textId="60DE217C" w:rsidR="00E74999" w:rsidRPr="00B0543A" w:rsidRDefault="00E74999" w:rsidP="00723E94">
      <w:pPr>
        <w:spacing w:before="60" w:after="60" w:line="276" w:lineRule="auto"/>
        <w:rPr>
          <w:sz w:val="20"/>
          <w:szCs w:val="20"/>
        </w:rPr>
      </w:pPr>
      <w:r w:rsidRPr="00B0543A">
        <w:rPr>
          <w:sz w:val="20"/>
          <w:szCs w:val="20"/>
        </w:rPr>
        <w:t>Chức vụ</w:t>
      </w:r>
      <w:r w:rsidR="00192C38" w:rsidRPr="00B0543A">
        <w:rPr>
          <w:sz w:val="20"/>
          <w:szCs w:val="20"/>
        </w:rPr>
        <w:tab/>
      </w:r>
      <w:r w:rsidR="00192C38" w:rsidRPr="00B0543A">
        <w:rPr>
          <w:sz w:val="20"/>
          <w:szCs w:val="20"/>
        </w:rPr>
        <w:tab/>
      </w:r>
      <w:r w:rsidR="00AF59AF" w:rsidRPr="00B0543A">
        <w:rPr>
          <w:sz w:val="20"/>
          <w:szCs w:val="20"/>
        </w:rPr>
        <w:tab/>
      </w:r>
      <w:r w:rsidRPr="00B0543A">
        <w:rPr>
          <w:sz w:val="20"/>
          <w:szCs w:val="20"/>
        </w:rPr>
        <w:t xml:space="preserve">: </w:t>
      </w:r>
      <w:r w:rsidR="00192C38" w:rsidRPr="00B0543A">
        <w:rPr>
          <w:b/>
          <w:sz w:val="20"/>
          <w:szCs w:val="20"/>
        </w:rPr>
        <w:t>__________________</w:t>
      </w:r>
      <w:r w:rsidR="00192C38" w:rsidRPr="00B0543A">
        <w:rPr>
          <w:sz w:val="20"/>
          <w:szCs w:val="20"/>
        </w:rPr>
        <w:t xml:space="preserve"> </w:t>
      </w:r>
      <w:r w:rsidRPr="00B0543A">
        <w:rPr>
          <w:sz w:val="20"/>
          <w:szCs w:val="20"/>
        </w:rPr>
        <w:t xml:space="preserve">(Theo Giấy uỷ quyền số: </w:t>
      </w:r>
      <w:r w:rsidR="00AF59AF" w:rsidRPr="00B0543A">
        <w:rPr>
          <w:b/>
          <w:sz w:val="20"/>
          <w:szCs w:val="20"/>
        </w:rPr>
        <w:t>_____________</w:t>
      </w:r>
      <w:r w:rsidRPr="00B0543A">
        <w:rPr>
          <w:sz w:val="20"/>
          <w:szCs w:val="20"/>
        </w:rPr>
        <w:t>ngày</w:t>
      </w:r>
      <w:r w:rsidR="00192C38" w:rsidRPr="00B0543A">
        <w:rPr>
          <w:sz w:val="20"/>
          <w:szCs w:val="20"/>
        </w:rPr>
        <w:t xml:space="preserve"> </w:t>
      </w:r>
      <w:r w:rsidR="00AF59AF" w:rsidRPr="00B0543A">
        <w:rPr>
          <w:b/>
          <w:sz w:val="20"/>
          <w:szCs w:val="20"/>
        </w:rPr>
        <w:t>______________</w:t>
      </w:r>
      <w:r w:rsidR="00192C38" w:rsidRPr="00B0543A">
        <w:rPr>
          <w:b/>
          <w:sz w:val="20"/>
          <w:szCs w:val="20"/>
        </w:rPr>
        <w:t>_</w:t>
      </w:r>
      <w:r w:rsidRPr="00B0543A">
        <w:rPr>
          <w:sz w:val="20"/>
          <w:szCs w:val="20"/>
        </w:rPr>
        <w:t>)</w:t>
      </w:r>
    </w:p>
    <w:p w14:paraId="71BCD7C4" w14:textId="149B5166" w:rsidR="00E74999" w:rsidRPr="00B0543A" w:rsidRDefault="00E74999" w:rsidP="00723E94">
      <w:pPr>
        <w:widowControl w:val="0"/>
        <w:tabs>
          <w:tab w:val="left" w:pos="1134"/>
          <w:tab w:val="left" w:pos="1418"/>
        </w:tabs>
        <w:suppressAutoHyphens/>
        <w:spacing w:before="60" w:after="60" w:line="276" w:lineRule="auto"/>
        <w:jc w:val="both"/>
        <w:rPr>
          <w:sz w:val="20"/>
          <w:szCs w:val="20"/>
        </w:rPr>
      </w:pPr>
      <w:r w:rsidRPr="00B0543A">
        <w:rPr>
          <w:sz w:val="20"/>
          <w:szCs w:val="20"/>
        </w:rPr>
        <w:t>(“</w:t>
      </w:r>
      <w:r w:rsidR="00865A18" w:rsidRPr="00B0543A">
        <w:rPr>
          <w:b/>
          <w:sz w:val="20"/>
          <w:szCs w:val="20"/>
        </w:rPr>
        <w:t>VinFast Trading</w:t>
      </w:r>
      <w:r w:rsidRPr="00B0543A">
        <w:rPr>
          <w:sz w:val="20"/>
          <w:szCs w:val="20"/>
        </w:rPr>
        <w:t>”)</w:t>
      </w:r>
    </w:p>
    <w:p w14:paraId="74AE6559" w14:textId="77777777" w:rsidR="00E74999" w:rsidRPr="00B0543A" w:rsidRDefault="00E74999" w:rsidP="00723E94">
      <w:pPr>
        <w:spacing w:before="60" w:after="60" w:line="276" w:lineRule="auto"/>
        <w:rPr>
          <w:b/>
          <w:sz w:val="20"/>
          <w:szCs w:val="20"/>
          <w:lang w:eastAsia="vi-VN"/>
        </w:rPr>
      </w:pPr>
      <w:r w:rsidRPr="00B0543A">
        <w:rPr>
          <w:b/>
          <w:sz w:val="20"/>
          <w:szCs w:val="20"/>
          <w:lang w:eastAsia="vi-VN"/>
        </w:rPr>
        <w:t>VÀ</w:t>
      </w:r>
    </w:p>
    <w:p w14:paraId="6172FDF1" w14:textId="5347B7D6" w:rsidR="00E74999" w:rsidRPr="00B0543A" w:rsidRDefault="00865A18" w:rsidP="00723E94">
      <w:pPr>
        <w:spacing w:before="60" w:after="60" w:line="276" w:lineRule="auto"/>
        <w:rPr>
          <w:sz w:val="20"/>
          <w:szCs w:val="20"/>
        </w:rPr>
      </w:pPr>
      <w:r w:rsidRPr="00B0543A">
        <w:rPr>
          <w:b/>
          <w:sz w:val="20"/>
          <w:szCs w:val="20"/>
          <w:lang w:eastAsia="vi-VN"/>
        </w:rPr>
        <w:t>KHÁCH HÀNG</w:t>
      </w:r>
      <w:r w:rsidR="00AF59AF" w:rsidRPr="00B0543A">
        <w:rPr>
          <w:b/>
          <w:sz w:val="20"/>
          <w:szCs w:val="20"/>
          <w:lang w:eastAsia="vi-VN"/>
        </w:rPr>
        <w:tab/>
      </w:r>
      <w:r w:rsidRPr="00B0543A">
        <w:rPr>
          <w:b/>
          <w:sz w:val="20"/>
          <w:szCs w:val="20"/>
          <w:lang w:eastAsia="vi-VN"/>
        </w:rPr>
        <w:tab/>
      </w:r>
      <w:r w:rsidR="00E74999" w:rsidRPr="00B0543A">
        <w:rPr>
          <w:b/>
          <w:sz w:val="20"/>
          <w:szCs w:val="20"/>
          <w:lang w:eastAsia="vi-VN"/>
        </w:rPr>
        <w:t xml:space="preserve">: </w:t>
      </w:r>
      <w:r w:rsidR="00E74999" w:rsidRPr="00B0543A">
        <w:rPr>
          <w:b/>
          <w:sz w:val="20"/>
          <w:szCs w:val="20"/>
        </w:rPr>
        <w:t>____________________________________</w:t>
      </w:r>
    </w:p>
    <w:p w14:paraId="1384F513" w14:textId="2ABC8F7F" w:rsidR="00E74999" w:rsidRPr="00B0543A" w:rsidRDefault="00E74999" w:rsidP="00723E94">
      <w:pPr>
        <w:spacing w:before="60" w:after="60" w:line="276" w:lineRule="auto"/>
        <w:rPr>
          <w:sz w:val="20"/>
          <w:szCs w:val="20"/>
        </w:rPr>
      </w:pPr>
      <w:r w:rsidRPr="00B0543A">
        <w:rPr>
          <w:sz w:val="20"/>
          <w:szCs w:val="20"/>
        </w:rPr>
        <w:t>Địa chỉ</w:t>
      </w:r>
      <w:r w:rsidR="00192C38" w:rsidRPr="00B0543A">
        <w:rPr>
          <w:sz w:val="20"/>
          <w:szCs w:val="20"/>
        </w:rPr>
        <w:tab/>
      </w:r>
      <w:r w:rsidR="00192C38" w:rsidRPr="00B0543A">
        <w:rPr>
          <w:sz w:val="20"/>
          <w:szCs w:val="20"/>
        </w:rPr>
        <w:tab/>
      </w:r>
      <w:r w:rsidR="00192C38" w:rsidRPr="00B0543A">
        <w:rPr>
          <w:sz w:val="20"/>
          <w:szCs w:val="20"/>
        </w:rPr>
        <w:tab/>
      </w:r>
      <w:r w:rsidRPr="00B0543A">
        <w:rPr>
          <w:sz w:val="20"/>
          <w:szCs w:val="20"/>
        </w:rPr>
        <w:t xml:space="preserve">: </w:t>
      </w:r>
      <w:r w:rsidRPr="00B0543A">
        <w:rPr>
          <w:b/>
          <w:sz w:val="20"/>
          <w:szCs w:val="20"/>
        </w:rPr>
        <w:t>__________________</w:t>
      </w:r>
    </w:p>
    <w:p w14:paraId="6EBA8A4E" w14:textId="1ED9BFA0" w:rsidR="00E74999" w:rsidRPr="00B0543A" w:rsidRDefault="00E74999" w:rsidP="00723E94">
      <w:pPr>
        <w:spacing w:before="60" w:after="60" w:line="276" w:lineRule="auto"/>
        <w:rPr>
          <w:sz w:val="20"/>
          <w:szCs w:val="20"/>
        </w:rPr>
      </w:pPr>
      <w:r w:rsidRPr="00B0543A">
        <w:rPr>
          <w:sz w:val="20"/>
          <w:szCs w:val="20"/>
        </w:rPr>
        <w:t>Điện thoại</w:t>
      </w:r>
      <w:r w:rsidR="00192C38" w:rsidRPr="00B0543A">
        <w:rPr>
          <w:sz w:val="20"/>
          <w:szCs w:val="20"/>
        </w:rPr>
        <w:tab/>
      </w:r>
      <w:r w:rsidR="00192C38" w:rsidRPr="00B0543A">
        <w:rPr>
          <w:sz w:val="20"/>
          <w:szCs w:val="20"/>
        </w:rPr>
        <w:tab/>
      </w:r>
      <w:r w:rsidRPr="00B0543A">
        <w:rPr>
          <w:sz w:val="20"/>
          <w:szCs w:val="20"/>
        </w:rPr>
        <w:t xml:space="preserve">: </w:t>
      </w:r>
      <w:r w:rsidRPr="00B0543A">
        <w:rPr>
          <w:b/>
          <w:sz w:val="20"/>
          <w:szCs w:val="20"/>
        </w:rPr>
        <w:t>__________________</w:t>
      </w:r>
    </w:p>
    <w:p w14:paraId="37C63598" w14:textId="2299115A" w:rsidR="00E74999" w:rsidRPr="00B0543A" w:rsidRDefault="00E74999" w:rsidP="00723E94">
      <w:pPr>
        <w:spacing w:before="60" w:after="60" w:line="276" w:lineRule="auto"/>
        <w:rPr>
          <w:sz w:val="20"/>
          <w:szCs w:val="20"/>
        </w:rPr>
      </w:pPr>
      <w:r w:rsidRPr="00B0543A">
        <w:rPr>
          <w:sz w:val="20"/>
          <w:szCs w:val="20"/>
        </w:rPr>
        <w:t>CMTND/TCC</w:t>
      </w:r>
      <w:r w:rsidRPr="00B0543A">
        <w:rPr>
          <w:sz w:val="20"/>
          <w:szCs w:val="20"/>
        </w:rPr>
        <w:tab/>
      </w:r>
      <w:r w:rsidRPr="00B0543A">
        <w:rPr>
          <w:sz w:val="20"/>
          <w:szCs w:val="20"/>
        </w:rPr>
        <w:tab/>
        <w:t>:</w:t>
      </w:r>
      <w:r w:rsidR="00192C38" w:rsidRPr="00B0543A">
        <w:rPr>
          <w:sz w:val="20"/>
          <w:szCs w:val="20"/>
        </w:rPr>
        <w:t xml:space="preserve"> </w:t>
      </w:r>
      <w:r w:rsidRPr="00B0543A">
        <w:rPr>
          <w:sz w:val="20"/>
          <w:szCs w:val="20"/>
        </w:rPr>
        <w:t xml:space="preserve">Số </w:t>
      </w:r>
      <w:r w:rsidRPr="00B0543A">
        <w:rPr>
          <w:b/>
          <w:sz w:val="20"/>
          <w:szCs w:val="20"/>
        </w:rPr>
        <w:t xml:space="preserve">__________________ </w:t>
      </w:r>
      <w:r w:rsidRPr="00B0543A">
        <w:rPr>
          <w:sz w:val="20"/>
          <w:szCs w:val="20"/>
        </w:rPr>
        <w:t>cấp ngày ______________ bởi _______________</w:t>
      </w:r>
    </w:p>
    <w:p w14:paraId="5A2C175D" w14:textId="77777777" w:rsidR="00192C38" w:rsidRPr="00B0543A" w:rsidRDefault="00192C38" w:rsidP="00723E94">
      <w:pPr>
        <w:spacing w:before="60" w:after="60" w:line="276" w:lineRule="auto"/>
        <w:rPr>
          <w:sz w:val="20"/>
          <w:szCs w:val="20"/>
        </w:rPr>
      </w:pPr>
      <w:r w:rsidRPr="00B0543A">
        <w:rPr>
          <w:sz w:val="20"/>
          <w:szCs w:val="20"/>
        </w:rPr>
        <w:t>Mã số thuế</w:t>
      </w:r>
      <w:r w:rsidRPr="00B0543A">
        <w:rPr>
          <w:sz w:val="20"/>
          <w:szCs w:val="20"/>
        </w:rPr>
        <w:tab/>
        <w:t xml:space="preserve">             : </w:t>
      </w:r>
      <w:r w:rsidRPr="00B0543A">
        <w:rPr>
          <w:b/>
          <w:sz w:val="20"/>
          <w:szCs w:val="20"/>
        </w:rPr>
        <w:t>__________________</w:t>
      </w:r>
    </w:p>
    <w:p w14:paraId="6596DE0B" w14:textId="7CF3064A" w:rsidR="00192C38" w:rsidRPr="00B0543A" w:rsidRDefault="00192C38" w:rsidP="00723E94">
      <w:pPr>
        <w:spacing w:before="60" w:after="60" w:line="276" w:lineRule="auto"/>
        <w:rPr>
          <w:sz w:val="20"/>
          <w:szCs w:val="20"/>
        </w:rPr>
      </w:pPr>
      <w:r w:rsidRPr="00B0543A">
        <w:rPr>
          <w:sz w:val="20"/>
          <w:szCs w:val="20"/>
        </w:rPr>
        <w:t>Đại diện</w:t>
      </w:r>
      <w:r w:rsidRPr="00B0543A">
        <w:rPr>
          <w:sz w:val="20"/>
          <w:szCs w:val="20"/>
        </w:rPr>
        <w:tab/>
      </w:r>
      <w:r w:rsidRPr="00B0543A">
        <w:rPr>
          <w:sz w:val="20"/>
          <w:szCs w:val="20"/>
        </w:rPr>
        <w:tab/>
      </w:r>
      <w:r w:rsidR="0023610E" w:rsidRPr="00B0543A">
        <w:rPr>
          <w:sz w:val="20"/>
          <w:szCs w:val="20"/>
        </w:rPr>
        <w:tab/>
      </w:r>
      <w:r w:rsidRPr="00B0543A">
        <w:rPr>
          <w:sz w:val="20"/>
          <w:szCs w:val="20"/>
        </w:rPr>
        <w:t xml:space="preserve">: </w:t>
      </w:r>
      <w:r w:rsidRPr="00B0543A">
        <w:rPr>
          <w:b/>
          <w:sz w:val="20"/>
          <w:szCs w:val="20"/>
        </w:rPr>
        <w:t>__________________</w:t>
      </w:r>
      <w:r w:rsidRPr="00B0543A">
        <w:rPr>
          <w:sz w:val="20"/>
          <w:szCs w:val="20"/>
        </w:rPr>
        <w:tab/>
      </w:r>
      <w:r w:rsidRPr="00B0543A">
        <w:rPr>
          <w:sz w:val="20"/>
          <w:szCs w:val="20"/>
        </w:rPr>
        <w:tab/>
      </w:r>
    </w:p>
    <w:p w14:paraId="393116D1" w14:textId="277938D9" w:rsidR="00192C38" w:rsidRPr="00B0543A" w:rsidRDefault="00192C38" w:rsidP="00723E94">
      <w:pPr>
        <w:spacing w:before="60" w:after="60" w:line="276" w:lineRule="auto"/>
        <w:rPr>
          <w:sz w:val="20"/>
          <w:szCs w:val="20"/>
        </w:rPr>
      </w:pPr>
      <w:r w:rsidRPr="00B0543A">
        <w:rPr>
          <w:sz w:val="20"/>
          <w:szCs w:val="20"/>
        </w:rPr>
        <w:t>Chức vụ</w:t>
      </w:r>
      <w:r w:rsidRPr="00B0543A">
        <w:rPr>
          <w:sz w:val="20"/>
          <w:szCs w:val="20"/>
        </w:rPr>
        <w:tab/>
      </w:r>
      <w:r w:rsidRPr="00B0543A">
        <w:rPr>
          <w:sz w:val="20"/>
          <w:szCs w:val="20"/>
        </w:rPr>
        <w:tab/>
      </w:r>
      <w:r w:rsidR="0023610E" w:rsidRPr="00B0543A">
        <w:rPr>
          <w:sz w:val="20"/>
          <w:szCs w:val="20"/>
        </w:rPr>
        <w:tab/>
      </w:r>
      <w:r w:rsidRPr="00B0543A">
        <w:rPr>
          <w:sz w:val="20"/>
          <w:szCs w:val="20"/>
        </w:rPr>
        <w:t>:</w:t>
      </w:r>
      <w:r w:rsidRPr="00B0543A">
        <w:rPr>
          <w:sz w:val="20"/>
          <w:szCs w:val="20"/>
          <w:lang w:val="vi-VN"/>
        </w:rPr>
        <w:t xml:space="preserve"> </w:t>
      </w:r>
      <w:r w:rsidRPr="00B0543A">
        <w:rPr>
          <w:b/>
          <w:sz w:val="20"/>
          <w:szCs w:val="20"/>
        </w:rPr>
        <w:t xml:space="preserve">__________________ </w:t>
      </w:r>
      <w:r w:rsidRPr="00B0543A">
        <w:rPr>
          <w:sz w:val="20"/>
          <w:szCs w:val="20"/>
        </w:rPr>
        <w:t xml:space="preserve">(Theo Giấy uỷ quyền số: </w:t>
      </w:r>
      <w:r w:rsidR="0023610E" w:rsidRPr="00B0543A">
        <w:rPr>
          <w:b/>
          <w:sz w:val="20"/>
          <w:szCs w:val="20"/>
        </w:rPr>
        <w:t>_______________</w:t>
      </w:r>
      <w:r w:rsidRPr="00B0543A">
        <w:rPr>
          <w:b/>
          <w:sz w:val="20"/>
          <w:szCs w:val="20"/>
        </w:rPr>
        <w:t>_</w:t>
      </w:r>
      <w:r w:rsidRPr="00B0543A">
        <w:rPr>
          <w:sz w:val="20"/>
          <w:szCs w:val="20"/>
        </w:rPr>
        <w:t xml:space="preserve"> ngày </w:t>
      </w:r>
      <w:r w:rsidR="0023610E" w:rsidRPr="00B0543A">
        <w:rPr>
          <w:b/>
          <w:sz w:val="20"/>
          <w:szCs w:val="20"/>
        </w:rPr>
        <w:t>__________</w:t>
      </w:r>
      <w:r w:rsidRPr="00B0543A">
        <w:rPr>
          <w:b/>
          <w:sz w:val="20"/>
          <w:szCs w:val="20"/>
        </w:rPr>
        <w:t>___</w:t>
      </w:r>
      <w:r w:rsidRPr="00B0543A">
        <w:rPr>
          <w:sz w:val="20"/>
          <w:szCs w:val="20"/>
        </w:rPr>
        <w:t>)</w:t>
      </w:r>
    </w:p>
    <w:p w14:paraId="68A7ADA6" w14:textId="2E4CBBE0" w:rsidR="00E74999" w:rsidRPr="00B0543A" w:rsidRDefault="00E74999" w:rsidP="00723E94">
      <w:pPr>
        <w:spacing w:before="60" w:after="60" w:line="276" w:lineRule="auto"/>
        <w:rPr>
          <w:sz w:val="20"/>
          <w:szCs w:val="20"/>
        </w:rPr>
      </w:pPr>
      <w:r w:rsidRPr="00B0543A">
        <w:rPr>
          <w:sz w:val="20"/>
          <w:szCs w:val="20"/>
        </w:rPr>
        <w:t>(“</w:t>
      </w:r>
      <w:r w:rsidRPr="00B0543A">
        <w:rPr>
          <w:b/>
          <w:sz w:val="20"/>
          <w:szCs w:val="20"/>
        </w:rPr>
        <w:t>Khách Hàng</w:t>
      </w:r>
      <w:r w:rsidRPr="00B0543A">
        <w:rPr>
          <w:sz w:val="20"/>
          <w:szCs w:val="20"/>
        </w:rPr>
        <w:t>”)</w:t>
      </w:r>
    </w:p>
    <w:p w14:paraId="5BDB85A9" w14:textId="6525286B" w:rsidR="00EE589A" w:rsidRPr="00B0543A" w:rsidRDefault="00AC666B" w:rsidP="00723E94">
      <w:pPr>
        <w:spacing w:before="60" w:after="60" w:line="276" w:lineRule="auto"/>
        <w:rPr>
          <w:b/>
          <w:sz w:val="20"/>
          <w:szCs w:val="20"/>
        </w:rPr>
      </w:pPr>
      <w:r w:rsidRPr="00B0543A">
        <w:rPr>
          <w:i/>
          <w:sz w:val="20"/>
          <w:szCs w:val="20"/>
        </w:rPr>
        <w:t xml:space="preserve">VinFast Trading và Khách Hàng </w:t>
      </w:r>
      <w:r w:rsidRPr="00B0543A">
        <w:rPr>
          <w:i/>
          <w:sz w:val="20"/>
          <w:szCs w:val="20"/>
          <w:lang w:val="vi-VN"/>
        </w:rPr>
        <w:t>sau đây được gọi riêng là “</w:t>
      </w:r>
      <w:r w:rsidRPr="00B0543A">
        <w:rPr>
          <w:b/>
          <w:i/>
          <w:sz w:val="20"/>
          <w:szCs w:val="20"/>
          <w:lang w:val="vi-VN"/>
        </w:rPr>
        <w:t>Bên</w:t>
      </w:r>
      <w:r w:rsidRPr="00B0543A">
        <w:rPr>
          <w:i/>
          <w:sz w:val="20"/>
          <w:szCs w:val="20"/>
          <w:lang w:val="vi-VN"/>
        </w:rPr>
        <w:t>” và gọi chung là “</w:t>
      </w:r>
      <w:r w:rsidRPr="00B0543A">
        <w:rPr>
          <w:b/>
          <w:i/>
          <w:sz w:val="20"/>
          <w:szCs w:val="20"/>
          <w:lang w:val="vi-VN"/>
        </w:rPr>
        <w:t>Các Bên</w:t>
      </w:r>
      <w:r w:rsidRPr="00B0543A">
        <w:rPr>
          <w:i/>
          <w:sz w:val="20"/>
          <w:szCs w:val="20"/>
          <w:lang w:val="vi-VN"/>
        </w:rPr>
        <w:t>”.</w:t>
      </w:r>
    </w:p>
    <w:p w14:paraId="27D00A94" w14:textId="1DB663A9" w:rsidR="00633596" w:rsidRPr="00B0543A" w:rsidRDefault="00633596" w:rsidP="00723E94">
      <w:pPr>
        <w:spacing w:before="60" w:after="60" w:line="276" w:lineRule="auto"/>
        <w:rPr>
          <w:b/>
          <w:sz w:val="20"/>
          <w:szCs w:val="20"/>
        </w:rPr>
      </w:pPr>
      <w:r w:rsidRPr="00B0543A">
        <w:rPr>
          <w:b/>
          <w:sz w:val="20"/>
          <w:szCs w:val="20"/>
        </w:rPr>
        <w:t>Xét rằng:</w:t>
      </w:r>
    </w:p>
    <w:p w14:paraId="5AEF1B08" w14:textId="3C63F97E" w:rsidR="00633596" w:rsidRPr="00B0543A" w:rsidRDefault="00AC666B" w:rsidP="00004384">
      <w:pPr>
        <w:pStyle w:val="ListParagraph"/>
        <w:numPr>
          <w:ilvl w:val="0"/>
          <w:numId w:val="19"/>
        </w:numPr>
        <w:spacing w:before="60" w:after="60"/>
        <w:jc w:val="both"/>
        <w:rPr>
          <w:rFonts w:ascii="Times New Roman" w:hAnsi="Times New Roman"/>
          <w:sz w:val="20"/>
          <w:szCs w:val="20"/>
        </w:rPr>
      </w:pPr>
      <w:r w:rsidRPr="00B0543A">
        <w:rPr>
          <w:rFonts w:ascii="Times New Roman" w:hAnsi="Times New Roman"/>
          <w:sz w:val="20"/>
          <w:szCs w:val="20"/>
        </w:rPr>
        <w:t xml:space="preserve">VinFast Trading </w:t>
      </w:r>
      <w:r w:rsidR="00B00281" w:rsidRPr="00B0543A">
        <w:rPr>
          <w:rFonts w:ascii="Times New Roman" w:hAnsi="Times New Roman"/>
          <w:sz w:val="20"/>
          <w:szCs w:val="20"/>
        </w:rPr>
        <w:t xml:space="preserve">là nhà phân phối chính hãng xe ô tô VinFast, đồng thời, </w:t>
      </w:r>
      <w:r w:rsidR="00633596" w:rsidRPr="00B0543A">
        <w:rPr>
          <w:rFonts w:ascii="Times New Roman" w:hAnsi="Times New Roman"/>
          <w:sz w:val="20"/>
          <w:szCs w:val="20"/>
        </w:rPr>
        <w:t xml:space="preserve">trên cơ sở hợp đồng đại lý dịch vụ cho thuê pin số </w:t>
      </w:r>
      <w:r w:rsidR="00004384" w:rsidRPr="00004384">
        <w:rPr>
          <w:rFonts w:ascii="Times New Roman" w:hAnsi="Times New Roman"/>
          <w:sz w:val="20"/>
          <w:szCs w:val="20"/>
        </w:rPr>
        <w:t xml:space="preserve">VFT-OT-22010568 </w:t>
      </w:r>
      <w:r w:rsidR="00633596" w:rsidRPr="00B0543A">
        <w:rPr>
          <w:rFonts w:ascii="Times New Roman" w:hAnsi="Times New Roman"/>
          <w:sz w:val="20"/>
          <w:szCs w:val="20"/>
        </w:rPr>
        <w:t xml:space="preserve">ngày </w:t>
      </w:r>
      <w:r w:rsidR="00004384" w:rsidRPr="00004384">
        <w:rPr>
          <w:rFonts w:ascii="Times New Roman" w:hAnsi="Times New Roman"/>
          <w:sz w:val="20"/>
          <w:szCs w:val="20"/>
        </w:rPr>
        <w:t>18/12/2021</w:t>
      </w:r>
      <w:r w:rsidR="00633596" w:rsidRPr="00B0543A">
        <w:rPr>
          <w:rFonts w:ascii="Times New Roman" w:hAnsi="Times New Roman"/>
          <w:sz w:val="20"/>
          <w:szCs w:val="20"/>
        </w:rPr>
        <w:t xml:space="preserve">, VinFast Trading được ủy quyền làm đại lý thương mại cung cấp dịch vụ cho thuê pin ô tô từ Công ty cổ phần giải pháp năng lượng VinES, mã số doanh nghiệp: 0109727530, địa chỉ trụ sở tại: tòa nhà văn phòng Symphony, đường Chu Huy Mân, KĐT sinh thái Vinhomes Riverside, </w:t>
      </w:r>
      <w:r w:rsidR="00633596" w:rsidRPr="00B0543A">
        <w:rPr>
          <w:rFonts w:ascii="Times New Roman" w:hAnsi="Times New Roman"/>
          <w:sz w:val="20"/>
          <w:szCs w:val="20"/>
        </w:rPr>
        <w:t xml:space="preserve">phường Phúc Lợi, quận Long Biên, thành phố Hà Nội, Việt Nam – sau đây </w:t>
      </w:r>
      <w:r w:rsidR="006E1830" w:rsidRPr="00B0543A">
        <w:rPr>
          <w:rFonts w:ascii="Times New Roman" w:hAnsi="Times New Roman"/>
          <w:sz w:val="20"/>
          <w:szCs w:val="20"/>
        </w:rPr>
        <w:t xml:space="preserve">Công ty cổ phần giải pháp năng lượng VinES được </w:t>
      </w:r>
      <w:r w:rsidR="00633596" w:rsidRPr="00B0543A">
        <w:rPr>
          <w:rFonts w:ascii="Times New Roman" w:hAnsi="Times New Roman"/>
          <w:sz w:val="20"/>
          <w:szCs w:val="20"/>
        </w:rPr>
        <w:t>gọi là “</w:t>
      </w:r>
      <w:r w:rsidR="00633596" w:rsidRPr="00B0543A">
        <w:rPr>
          <w:rFonts w:ascii="Times New Roman" w:hAnsi="Times New Roman"/>
          <w:b/>
          <w:sz w:val="20"/>
          <w:szCs w:val="20"/>
        </w:rPr>
        <w:t xml:space="preserve">Bên </w:t>
      </w:r>
      <w:r w:rsidR="00633596" w:rsidRPr="00B0543A">
        <w:rPr>
          <w:rFonts w:ascii="Times New Roman" w:hAnsi="Times New Roman"/>
          <w:b/>
          <w:sz w:val="20"/>
          <w:szCs w:val="20"/>
        </w:rPr>
        <w:t>Cho Thuê</w:t>
      </w:r>
      <w:r w:rsidR="00633596" w:rsidRPr="00B0543A">
        <w:rPr>
          <w:rFonts w:ascii="Times New Roman" w:hAnsi="Times New Roman"/>
          <w:sz w:val="20"/>
          <w:szCs w:val="20"/>
        </w:rPr>
        <w:t>”;</w:t>
      </w:r>
    </w:p>
    <w:p w14:paraId="474A9D16" w14:textId="64C3FF01" w:rsidR="00633596" w:rsidRPr="00B0543A" w:rsidRDefault="00AC666B" w:rsidP="00633596">
      <w:pPr>
        <w:pStyle w:val="ListParagraph"/>
        <w:numPr>
          <w:ilvl w:val="0"/>
          <w:numId w:val="19"/>
        </w:numPr>
        <w:spacing w:before="80" w:after="80"/>
        <w:jc w:val="both"/>
        <w:rPr>
          <w:rFonts w:ascii="Times New Roman" w:hAnsi="Times New Roman"/>
          <w:sz w:val="20"/>
          <w:szCs w:val="20"/>
        </w:rPr>
      </w:pPr>
      <w:r w:rsidRPr="00B0543A">
        <w:rPr>
          <w:rFonts w:ascii="Times New Roman" w:hAnsi="Times New Roman"/>
          <w:sz w:val="20"/>
          <w:szCs w:val="20"/>
        </w:rPr>
        <w:t>K</w:t>
      </w:r>
      <w:r w:rsidR="00B00281" w:rsidRPr="00B0543A">
        <w:rPr>
          <w:rFonts w:ascii="Times New Roman" w:hAnsi="Times New Roman"/>
          <w:sz w:val="20"/>
          <w:szCs w:val="20"/>
        </w:rPr>
        <w:t>hách Hàng có nhu cầu mua xe ô tô điện VinFast và thuê pin để sử dụng cho xe.</w:t>
      </w:r>
    </w:p>
    <w:p w14:paraId="00B227A7" w14:textId="75C8110B" w:rsidR="00D22E04" w:rsidRPr="00B0543A" w:rsidRDefault="00AC666B" w:rsidP="00D22E04">
      <w:pPr>
        <w:spacing w:before="80" w:after="80"/>
        <w:jc w:val="both"/>
        <w:rPr>
          <w:sz w:val="20"/>
          <w:szCs w:val="20"/>
        </w:rPr>
      </w:pPr>
      <w:r w:rsidRPr="00B0543A">
        <w:rPr>
          <w:b/>
          <w:sz w:val="20"/>
          <w:szCs w:val="20"/>
        </w:rPr>
        <w:t>Do đó,</w:t>
      </w:r>
      <w:r w:rsidRPr="00B0543A">
        <w:rPr>
          <w:sz w:val="20"/>
          <w:szCs w:val="20"/>
        </w:rPr>
        <w:t xml:space="preserve"> trên cơ sở thỏa thuận, Các Bên thống nhất </w:t>
      </w:r>
      <w:r w:rsidR="00DD59B4" w:rsidRPr="00B0543A">
        <w:rPr>
          <w:sz w:val="20"/>
          <w:szCs w:val="20"/>
        </w:rPr>
        <w:t xml:space="preserve">ký kết </w:t>
      </w:r>
      <w:r w:rsidR="00300DC5" w:rsidRPr="00B0543A">
        <w:rPr>
          <w:sz w:val="20"/>
          <w:szCs w:val="20"/>
        </w:rPr>
        <w:t>Hợp Đồng</w:t>
      </w:r>
      <w:r w:rsidR="00DD59B4" w:rsidRPr="00B0543A">
        <w:rPr>
          <w:sz w:val="20"/>
          <w:szCs w:val="20"/>
        </w:rPr>
        <w:t xml:space="preserve"> này</w:t>
      </w:r>
      <w:r w:rsidR="0055092D" w:rsidRPr="00B0543A">
        <w:rPr>
          <w:sz w:val="20"/>
          <w:szCs w:val="20"/>
        </w:rPr>
        <w:t>.</w:t>
      </w:r>
    </w:p>
    <w:p w14:paraId="6828B1FB" w14:textId="0950ED74" w:rsidR="00865A18" w:rsidRPr="00B0543A" w:rsidRDefault="00865A18" w:rsidP="00D22E04">
      <w:pPr>
        <w:spacing w:before="80" w:after="80"/>
        <w:jc w:val="center"/>
        <w:rPr>
          <w:b/>
          <w:sz w:val="20"/>
          <w:szCs w:val="20"/>
        </w:rPr>
      </w:pPr>
      <w:r w:rsidRPr="00B0543A">
        <w:rPr>
          <w:b/>
          <w:sz w:val="20"/>
          <w:szCs w:val="20"/>
        </w:rPr>
        <w:t>PHẦN 1.</w:t>
      </w:r>
    </w:p>
    <w:p w14:paraId="7F78BE93" w14:textId="32CC0993" w:rsidR="00865A18" w:rsidRPr="00B0543A" w:rsidRDefault="00865A18" w:rsidP="00865A18">
      <w:pPr>
        <w:spacing w:before="60" w:after="60" w:line="276" w:lineRule="auto"/>
        <w:jc w:val="center"/>
        <w:rPr>
          <w:b/>
          <w:sz w:val="20"/>
          <w:szCs w:val="20"/>
        </w:rPr>
      </w:pPr>
      <w:r w:rsidRPr="00B0543A">
        <w:rPr>
          <w:b/>
          <w:sz w:val="20"/>
          <w:szCs w:val="20"/>
        </w:rPr>
        <w:t>THỎA THUẬN MUA BÁN XE</w:t>
      </w:r>
    </w:p>
    <w:p w14:paraId="391658C5" w14:textId="372D3836" w:rsidR="009A6C9D" w:rsidRPr="00B0543A" w:rsidRDefault="00E74999" w:rsidP="00723E94">
      <w:pPr>
        <w:spacing w:before="60" w:after="60" w:line="276" w:lineRule="auto"/>
        <w:rPr>
          <w:b/>
          <w:sz w:val="20"/>
          <w:szCs w:val="20"/>
        </w:rPr>
      </w:pPr>
      <w:r w:rsidRPr="00B0543A">
        <w:rPr>
          <w:b/>
          <w:sz w:val="20"/>
          <w:szCs w:val="20"/>
        </w:rPr>
        <w:t xml:space="preserve">ĐIỀU 1. TÊN HÀNG – CHẤT LƯỢNG – SỐ LƯỢNG </w:t>
      </w:r>
      <w:r w:rsidR="003B5953" w:rsidRPr="00B0543A">
        <w:rPr>
          <w:b/>
          <w:sz w:val="20"/>
          <w:szCs w:val="20"/>
        </w:rPr>
        <w:t>–</w:t>
      </w:r>
      <w:r w:rsidRPr="00B0543A">
        <w:rPr>
          <w:b/>
          <w:sz w:val="20"/>
          <w:szCs w:val="20"/>
        </w:rPr>
        <w:t xml:space="preserve"> GIÁ TRỊ </w:t>
      </w:r>
      <w:r w:rsidR="00AC666B" w:rsidRPr="00B0543A">
        <w:rPr>
          <w:b/>
          <w:sz w:val="20"/>
          <w:szCs w:val="20"/>
        </w:rPr>
        <w:t>MUA BÁN</w:t>
      </w:r>
    </w:p>
    <w:tbl>
      <w:tblPr>
        <w:tblW w:w="9639" w:type="dxa"/>
        <w:tblInd w:w="-10" w:type="dxa"/>
        <w:tblLook w:val="04A0" w:firstRow="1" w:lastRow="0" w:firstColumn="1" w:lastColumn="0" w:noHBand="0" w:noVBand="1"/>
      </w:tblPr>
      <w:tblGrid>
        <w:gridCol w:w="2410"/>
        <w:gridCol w:w="1276"/>
        <w:gridCol w:w="1276"/>
        <w:gridCol w:w="1417"/>
        <w:gridCol w:w="1134"/>
        <w:gridCol w:w="2126"/>
      </w:tblGrid>
      <w:tr w:rsidR="00F13046" w:rsidRPr="00B0543A" w14:paraId="10985657" w14:textId="77777777" w:rsidTr="006165D3">
        <w:trPr>
          <w:trHeight w:val="658"/>
        </w:trPr>
        <w:tc>
          <w:tcPr>
            <w:tcW w:w="2410" w:type="dxa"/>
            <w:tcBorders>
              <w:top w:val="single" w:sz="8" w:space="0" w:color="000000"/>
              <w:left w:val="single" w:sz="8" w:space="0" w:color="000000"/>
              <w:bottom w:val="single" w:sz="4" w:space="0" w:color="auto"/>
              <w:right w:val="single" w:sz="8" w:space="0" w:color="000000"/>
            </w:tcBorders>
            <w:shd w:val="clear" w:color="000000" w:fill="003399"/>
            <w:noWrap/>
            <w:vAlign w:val="center"/>
            <w:hideMark/>
          </w:tcPr>
          <w:p w14:paraId="7D42466B" w14:textId="77777777" w:rsidR="00E74999" w:rsidRPr="00B0543A" w:rsidRDefault="00E74999" w:rsidP="00723E94">
            <w:pPr>
              <w:spacing w:before="60" w:after="60" w:line="276" w:lineRule="auto"/>
              <w:jc w:val="center"/>
              <w:rPr>
                <w:b/>
                <w:bCs/>
                <w:sz w:val="20"/>
                <w:szCs w:val="20"/>
              </w:rPr>
            </w:pPr>
            <w:r w:rsidRPr="00B0543A">
              <w:rPr>
                <w:b/>
                <w:bCs/>
                <w:sz w:val="20"/>
                <w:szCs w:val="20"/>
              </w:rPr>
              <w:t xml:space="preserve">Tên Hàng </w:t>
            </w:r>
          </w:p>
        </w:tc>
        <w:tc>
          <w:tcPr>
            <w:tcW w:w="1276" w:type="dxa"/>
            <w:tcBorders>
              <w:top w:val="single" w:sz="8" w:space="0" w:color="000000"/>
              <w:left w:val="nil"/>
              <w:bottom w:val="single" w:sz="4" w:space="0" w:color="auto"/>
              <w:right w:val="single" w:sz="8" w:space="0" w:color="000000"/>
            </w:tcBorders>
            <w:shd w:val="clear" w:color="000000" w:fill="003399"/>
            <w:noWrap/>
            <w:vAlign w:val="center"/>
            <w:hideMark/>
          </w:tcPr>
          <w:p w14:paraId="729478DE" w14:textId="77777777" w:rsidR="00E74999" w:rsidRPr="00B0543A" w:rsidRDefault="00E74999" w:rsidP="00723E94">
            <w:pPr>
              <w:spacing w:before="60" w:after="60" w:line="276" w:lineRule="auto"/>
              <w:jc w:val="center"/>
              <w:rPr>
                <w:b/>
                <w:bCs/>
                <w:sz w:val="20"/>
                <w:szCs w:val="20"/>
              </w:rPr>
            </w:pPr>
            <w:r w:rsidRPr="00B0543A">
              <w:rPr>
                <w:b/>
                <w:bCs/>
                <w:sz w:val="20"/>
                <w:szCs w:val="20"/>
              </w:rPr>
              <w:t>Phiên bản</w:t>
            </w:r>
          </w:p>
        </w:tc>
        <w:tc>
          <w:tcPr>
            <w:tcW w:w="1276" w:type="dxa"/>
            <w:tcBorders>
              <w:top w:val="single" w:sz="8" w:space="0" w:color="000000"/>
              <w:left w:val="nil"/>
              <w:bottom w:val="single" w:sz="4" w:space="0" w:color="auto"/>
              <w:right w:val="single" w:sz="8" w:space="0" w:color="000000"/>
            </w:tcBorders>
            <w:shd w:val="clear" w:color="000000" w:fill="003399"/>
            <w:noWrap/>
            <w:vAlign w:val="center"/>
            <w:hideMark/>
          </w:tcPr>
          <w:p w14:paraId="44EDE28C" w14:textId="77777777" w:rsidR="00E74999" w:rsidRPr="00B0543A" w:rsidRDefault="00E74999" w:rsidP="00723E94">
            <w:pPr>
              <w:spacing w:before="60" w:after="60" w:line="276" w:lineRule="auto"/>
              <w:jc w:val="center"/>
              <w:rPr>
                <w:b/>
                <w:bCs/>
                <w:sz w:val="20"/>
                <w:szCs w:val="20"/>
              </w:rPr>
            </w:pPr>
            <w:r w:rsidRPr="00B0543A">
              <w:rPr>
                <w:b/>
                <w:bCs/>
                <w:sz w:val="20"/>
                <w:szCs w:val="20"/>
              </w:rPr>
              <w:t xml:space="preserve">Màu </w:t>
            </w:r>
          </w:p>
          <w:p w14:paraId="7518DF1C" w14:textId="77777777" w:rsidR="00E74999" w:rsidRPr="00B0543A" w:rsidRDefault="00E74999" w:rsidP="00723E94">
            <w:pPr>
              <w:spacing w:before="60" w:after="60" w:line="276" w:lineRule="auto"/>
              <w:jc w:val="center"/>
              <w:rPr>
                <w:b/>
                <w:bCs/>
                <w:sz w:val="20"/>
                <w:szCs w:val="20"/>
              </w:rPr>
            </w:pPr>
            <w:r w:rsidRPr="00B0543A">
              <w:rPr>
                <w:b/>
                <w:bCs/>
                <w:sz w:val="20"/>
                <w:szCs w:val="20"/>
              </w:rPr>
              <w:t>ngoại thất</w:t>
            </w:r>
          </w:p>
        </w:tc>
        <w:tc>
          <w:tcPr>
            <w:tcW w:w="1417" w:type="dxa"/>
            <w:tcBorders>
              <w:top w:val="single" w:sz="8" w:space="0" w:color="000000"/>
              <w:left w:val="nil"/>
              <w:bottom w:val="single" w:sz="4" w:space="0" w:color="auto"/>
              <w:right w:val="single" w:sz="8" w:space="0" w:color="000000"/>
            </w:tcBorders>
            <w:shd w:val="clear" w:color="000000" w:fill="003399"/>
            <w:noWrap/>
            <w:vAlign w:val="center"/>
            <w:hideMark/>
          </w:tcPr>
          <w:p w14:paraId="56343599" w14:textId="77777777" w:rsidR="00E74999" w:rsidRPr="00B0543A" w:rsidRDefault="00E74999" w:rsidP="00723E94">
            <w:pPr>
              <w:spacing w:before="60" w:after="60" w:line="276" w:lineRule="auto"/>
              <w:jc w:val="center"/>
              <w:rPr>
                <w:b/>
                <w:bCs/>
                <w:sz w:val="20"/>
                <w:szCs w:val="20"/>
              </w:rPr>
            </w:pPr>
            <w:r w:rsidRPr="00B0543A">
              <w:rPr>
                <w:b/>
                <w:bCs/>
                <w:sz w:val="20"/>
                <w:szCs w:val="20"/>
              </w:rPr>
              <w:t xml:space="preserve">Màu </w:t>
            </w:r>
          </w:p>
          <w:p w14:paraId="2BF9154F" w14:textId="77777777" w:rsidR="00E74999" w:rsidRPr="00B0543A" w:rsidRDefault="00E74999" w:rsidP="00723E94">
            <w:pPr>
              <w:spacing w:before="60" w:after="60" w:line="276" w:lineRule="auto"/>
              <w:jc w:val="center"/>
              <w:rPr>
                <w:b/>
                <w:bCs/>
                <w:sz w:val="20"/>
                <w:szCs w:val="20"/>
              </w:rPr>
            </w:pPr>
            <w:r w:rsidRPr="00B0543A">
              <w:rPr>
                <w:b/>
                <w:bCs/>
                <w:sz w:val="20"/>
                <w:szCs w:val="20"/>
              </w:rPr>
              <w:t>nội thất</w:t>
            </w:r>
          </w:p>
        </w:tc>
        <w:tc>
          <w:tcPr>
            <w:tcW w:w="1134" w:type="dxa"/>
            <w:tcBorders>
              <w:top w:val="single" w:sz="8" w:space="0" w:color="000000"/>
              <w:left w:val="nil"/>
              <w:bottom w:val="single" w:sz="4" w:space="0" w:color="auto"/>
              <w:right w:val="single" w:sz="8" w:space="0" w:color="000000"/>
            </w:tcBorders>
            <w:shd w:val="clear" w:color="000000" w:fill="003399"/>
            <w:vAlign w:val="center"/>
            <w:hideMark/>
          </w:tcPr>
          <w:p w14:paraId="0DB352AA" w14:textId="77777777" w:rsidR="00E74999" w:rsidRPr="00B0543A" w:rsidRDefault="00E74999" w:rsidP="00723E94">
            <w:pPr>
              <w:spacing w:before="60" w:after="60" w:line="276" w:lineRule="auto"/>
              <w:jc w:val="center"/>
              <w:rPr>
                <w:b/>
                <w:bCs/>
                <w:sz w:val="20"/>
                <w:szCs w:val="20"/>
              </w:rPr>
            </w:pPr>
            <w:r w:rsidRPr="00B0543A">
              <w:rPr>
                <w:b/>
                <w:bCs/>
                <w:sz w:val="20"/>
                <w:szCs w:val="20"/>
              </w:rPr>
              <w:t>Số lượng</w:t>
            </w:r>
            <w:r w:rsidRPr="00B0543A">
              <w:rPr>
                <w:b/>
                <w:bCs/>
                <w:sz w:val="20"/>
                <w:szCs w:val="20"/>
              </w:rPr>
              <w:br/>
            </w:r>
          </w:p>
        </w:tc>
        <w:tc>
          <w:tcPr>
            <w:tcW w:w="2126" w:type="dxa"/>
            <w:tcBorders>
              <w:top w:val="single" w:sz="8" w:space="0" w:color="000000"/>
              <w:left w:val="nil"/>
              <w:bottom w:val="single" w:sz="4" w:space="0" w:color="auto"/>
              <w:right w:val="single" w:sz="8" w:space="0" w:color="000000"/>
            </w:tcBorders>
            <w:shd w:val="clear" w:color="000000" w:fill="003399"/>
            <w:vAlign w:val="center"/>
            <w:hideMark/>
          </w:tcPr>
          <w:p w14:paraId="33770ADE" w14:textId="1663E61B" w:rsidR="00E74999" w:rsidRPr="00B0543A" w:rsidRDefault="00893C9D" w:rsidP="00723E94">
            <w:pPr>
              <w:spacing w:before="60" w:after="60" w:line="276" w:lineRule="auto"/>
              <w:jc w:val="center"/>
              <w:rPr>
                <w:b/>
                <w:bCs/>
                <w:sz w:val="20"/>
                <w:szCs w:val="20"/>
              </w:rPr>
            </w:pPr>
            <w:r w:rsidRPr="00B0543A">
              <w:rPr>
                <w:b/>
                <w:bCs/>
                <w:sz w:val="20"/>
                <w:szCs w:val="20"/>
              </w:rPr>
              <w:t>Giá bán</w:t>
            </w:r>
          </w:p>
          <w:p w14:paraId="78E8A895" w14:textId="77777777" w:rsidR="00E74999" w:rsidRPr="00B0543A" w:rsidRDefault="00E74999" w:rsidP="00723E94">
            <w:pPr>
              <w:spacing w:before="60" w:after="60" w:line="276" w:lineRule="auto"/>
              <w:jc w:val="center"/>
              <w:rPr>
                <w:b/>
                <w:bCs/>
                <w:sz w:val="20"/>
                <w:szCs w:val="20"/>
              </w:rPr>
            </w:pPr>
            <w:r w:rsidRPr="00B0543A">
              <w:rPr>
                <w:b/>
                <w:bCs/>
                <w:sz w:val="20"/>
                <w:szCs w:val="20"/>
              </w:rPr>
              <w:t>VNĐ</w:t>
            </w:r>
          </w:p>
        </w:tc>
      </w:tr>
      <w:tr w:rsidR="00F13046" w:rsidRPr="00B0543A" w14:paraId="3F2294D7" w14:textId="77777777" w:rsidTr="006165D3">
        <w:trPr>
          <w:trHeight w:val="651"/>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645E9" w14:textId="77777777" w:rsidR="0048603B" w:rsidRPr="00B0543A" w:rsidRDefault="005B5202" w:rsidP="00723E94">
            <w:pPr>
              <w:spacing w:before="60" w:after="60" w:line="276" w:lineRule="auto"/>
              <w:rPr>
                <w:b/>
                <w:bCs/>
                <w:sz w:val="20"/>
                <w:szCs w:val="20"/>
                <w:lang w:val="vi-VN"/>
              </w:rPr>
            </w:pPr>
            <w:r w:rsidRPr="00B0543A">
              <w:rPr>
                <w:b/>
                <w:bCs/>
                <w:sz w:val="20"/>
                <w:szCs w:val="20"/>
              </w:rPr>
              <w:t xml:space="preserve">VinFast </w:t>
            </w:r>
            <w:r w:rsidR="00865A18" w:rsidRPr="00B0543A">
              <w:rPr>
                <w:b/>
                <w:bCs/>
                <w:sz w:val="20"/>
                <w:szCs w:val="20"/>
                <w:lang w:val="vi-VN"/>
              </w:rPr>
              <w:t>VF e34</w:t>
            </w:r>
          </w:p>
          <w:p w14:paraId="29324D62" w14:textId="77777777" w:rsidR="00AC666B" w:rsidRPr="00B0543A" w:rsidRDefault="00AC666B" w:rsidP="00723E94">
            <w:pPr>
              <w:spacing w:before="60" w:after="60" w:line="276" w:lineRule="auto"/>
              <w:rPr>
                <w:bCs/>
                <w:i/>
                <w:sz w:val="20"/>
                <w:szCs w:val="20"/>
              </w:rPr>
            </w:pPr>
            <w:r w:rsidRPr="00B0543A">
              <w:rPr>
                <w:bCs/>
                <w:i/>
                <w:sz w:val="20"/>
                <w:szCs w:val="20"/>
              </w:rPr>
              <w:t>(không kèm pin)</w:t>
            </w:r>
          </w:p>
          <w:p w14:paraId="39F79416" w14:textId="77777777" w:rsidR="00A61499" w:rsidRPr="00B0543A" w:rsidRDefault="00A61499" w:rsidP="00723E94">
            <w:pPr>
              <w:spacing w:before="60" w:after="60" w:line="276" w:lineRule="auto"/>
              <w:rPr>
                <w:bCs/>
                <w:sz w:val="20"/>
                <w:szCs w:val="20"/>
              </w:rPr>
            </w:pPr>
            <w:r w:rsidRPr="00B0543A">
              <w:rPr>
                <w:bCs/>
                <w:sz w:val="20"/>
                <w:szCs w:val="20"/>
              </w:rPr>
              <w:t>Số khung: …</w:t>
            </w:r>
          </w:p>
          <w:p w14:paraId="1806E5DA" w14:textId="10279FD6" w:rsidR="00A61499" w:rsidRPr="00B0543A" w:rsidRDefault="00A61499" w:rsidP="00723E94">
            <w:pPr>
              <w:spacing w:before="60" w:after="60" w:line="276" w:lineRule="auto"/>
              <w:rPr>
                <w:b/>
                <w:bCs/>
                <w:sz w:val="20"/>
                <w:szCs w:val="20"/>
              </w:rPr>
            </w:pPr>
            <w:r w:rsidRPr="00B0543A">
              <w:rPr>
                <w:b/>
                <w:bCs/>
                <w:sz w:val="20"/>
                <w:szCs w:val="20"/>
              </w:rPr>
              <w:t>(</w:t>
            </w:r>
            <w:r w:rsidRPr="00B0543A">
              <w:rPr>
                <w:bCs/>
                <w:sz w:val="20"/>
                <w:szCs w:val="20"/>
              </w:rPr>
              <w:t>sau đây gọi là</w:t>
            </w:r>
            <w:r w:rsidRPr="00B0543A">
              <w:rPr>
                <w:b/>
                <w:bCs/>
                <w:sz w:val="20"/>
                <w:szCs w:val="20"/>
              </w:rPr>
              <w:t xml:space="preserve"> “Xe”</w:t>
            </w:r>
            <w:r w:rsidRPr="00B0543A">
              <w:rPr>
                <w:bCs/>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CAA6B" w14:textId="1FBB693D" w:rsidR="00E74999" w:rsidRPr="00B0543A" w:rsidRDefault="006B0513" w:rsidP="00723E94">
            <w:pPr>
              <w:spacing w:before="60" w:after="60" w:line="276" w:lineRule="auto"/>
              <w:jc w:val="center"/>
              <w:rPr>
                <w:b/>
                <w:bCs/>
                <w:sz w:val="20"/>
                <w:szCs w:val="20"/>
              </w:rPr>
            </w:pPr>
            <w:r w:rsidRPr="00B0543A">
              <w:rPr>
                <w:b/>
                <w:bCs/>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2BCFE" w14:textId="77777777" w:rsidR="00E74999" w:rsidRPr="00B0543A" w:rsidRDefault="00E74999" w:rsidP="00723E94">
            <w:pPr>
              <w:spacing w:before="60" w:after="60" w:line="276" w:lineRule="auto"/>
              <w:jc w:val="center"/>
              <w:rPr>
                <w:b/>
                <w:bCs/>
                <w:sz w:val="20"/>
                <w:szCs w:val="20"/>
              </w:rPr>
            </w:pPr>
            <w:r w:rsidRPr="00B0543A">
              <w:rPr>
                <w:b/>
                <w:bCs/>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901E4" w14:textId="29BACFAA" w:rsidR="00E74999" w:rsidRPr="00B0543A" w:rsidRDefault="006B0513" w:rsidP="00723E94">
            <w:pPr>
              <w:spacing w:before="60" w:after="60" w:line="276" w:lineRule="auto"/>
              <w:jc w:val="center"/>
              <w:rPr>
                <w:b/>
                <w:bCs/>
                <w:sz w:val="20"/>
                <w:szCs w:val="20"/>
              </w:rPr>
            </w:pPr>
            <w:r w:rsidRPr="00B0543A">
              <w:rPr>
                <w:b/>
                <w:bCs/>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A425A" w14:textId="03C61724" w:rsidR="00E74999" w:rsidRPr="00B0543A" w:rsidRDefault="00AC666B" w:rsidP="00723E94">
            <w:pPr>
              <w:spacing w:before="60" w:after="60" w:line="276" w:lineRule="auto"/>
              <w:jc w:val="center"/>
              <w:rPr>
                <w:b/>
                <w:bCs/>
                <w:sz w:val="20"/>
                <w:szCs w:val="20"/>
              </w:rPr>
            </w:pPr>
            <w:r w:rsidRPr="00B0543A">
              <w:rPr>
                <w:b/>
                <w:bCs/>
                <w:sz w:val="20"/>
                <w:szCs w:val="20"/>
              </w:rPr>
              <w:t>…</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024DB" w14:textId="77777777" w:rsidR="00E74999" w:rsidRPr="00B0543A" w:rsidRDefault="00E74999" w:rsidP="00723E94">
            <w:pPr>
              <w:spacing w:before="60" w:after="60" w:line="276" w:lineRule="auto"/>
              <w:jc w:val="center"/>
              <w:rPr>
                <w:b/>
                <w:bCs/>
                <w:sz w:val="20"/>
                <w:szCs w:val="20"/>
              </w:rPr>
            </w:pPr>
            <w:r w:rsidRPr="00B0543A">
              <w:rPr>
                <w:b/>
                <w:bCs/>
                <w:sz w:val="20"/>
                <w:szCs w:val="20"/>
              </w:rPr>
              <w:t>………………….. </w:t>
            </w:r>
          </w:p>
        </w:tc>
      </w:tr>
      <w:tr w:rsidR="00F13046" w:rsidRPr="00B0543A" w14:paraId="6F22B56B" w14:textId="77777777" w:rsidTr="006165D3">
        <w:trPr>
          <w:trHeight w:val="651"/>
        </w:trPr>
        <w:tc>
          <w:tcPr>
            <w:tcW w:w="963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CB4C72F" w14:textId="287BAD98" w:rsidR="00E74999" w:rsidRPr="00B0543A" w:rsidRDefault="00AC666B" w:rsidP="00723E94">
            <w:pPr>
              <w:spacing w:before="60" w:after="60" w:line="276" w:lineRule="auto"/>
              <w:rPr>
                <w:b/>
                <w:bCs/>
                <w:sz w:val="20"/>
                <w:szCs w:val="20"/>
              </w:rPr>
            </w:pPr>
            <w:r w:rsidRPr="00B0543A">
              <w:rPr>
                <w:b/>
                <w:bCs/>
                <w:sz w:val="20"/>
                <w:szCs w:val="20"/>
              </w:rPr>
              <w:t>Tổng g</w:t>
            </w:r>
            <w:r w:rsidR="00E74999" w:rsidRPr="00B0543A">
              <w:rPr>
                <w:b/>
                <w:bCs/>
                <w:sz w:val="20"/>
                <w:szCs w:val="20"/>
              </w:rPr>
              <w:t xml:space="preserve">iá trị </w:t>
            </w:r>
            <w:r w:rsidRPr="00B0543A">
              <w:rPr>
                <w:b/>
                <w:bCs/>
                <w:sz w:val="20"/>
                <w:szCs w:val="20"/>
              </w:rPr>
              <w:t>mua bán: …</w:t>
            </w:r>
          </w:p>
          <w:p w14:paraId="2E4A3011" w14:textId="77777777" w:rsidR="00E74999" w:rsidRPr="00B0543A" w:rsidRDefault="00E74999" w:rsidP="00723E94">
            <w:pPr>
              <w:spacing w:before="60" w:after="60" w:line="276" w:lineRule="auto"/>
              <w:rPr>
                <w:b/>
                <w:bCs/>
                <w:i/>
                <w:sz w:val="20"/>
                <w:szCs w:val="20"/>
              </w:rPr>
            </w:pPr>
            <w:r w:rsidRPr="00B0543A">
              <w:rPr>
                <w:b/>
                <w:bCs/>
                <w:i/>
                <w:sz w:val="20"/>
                <w:szCs w:val="20"/>
              </w:rPr>
              <w:t>(Bằng chữ: …………………………… đồng chẵn)</w:t>
            </w:r>
          </w:p>
        </w:tc>
      </w:tr>
    </w:tbl>
    <w:p w14:paraId="1F9556C8" w14:textId="501222D2" w:rsidR="00202DF8" w:rsidRPr="00B0543A" w:rsidRDefault="00202DF8" w:rsidP="00723E94">
      <w:pPr>
        <w:spacing w:before="60" w:after="60" w:line="276" w:lineRule="auto"/>
        <w:jc w:val="both"/>
        <w:rPr>
          <w:sz w:val="20"/>
          <w:szCs w:val="20"/>
        </w:rPr>
      </w:pPr>
      <w:r w:rsidRPr="00B0543A">
        <w:rPr>
          <w:sz w:val="20"/>
          <w:szCs w:val="20"/>
        </w:rPr>
        <w:t>Xe mới 100%, các thông số kỹ thuật: Theo tiêu chuẩn</w:t>
      </w:r>
      <w:r w:rsidR="00245C24" w:rsidRPr="00B0543A">
        <w:rPr>
          <w:sz w:val="20"/>
          <w:szCs w:val="20"/>
        </w:rPr>
        <w:t xml:space="preserve"> của Nhà sản xuất – Công ty cổ phần sản xuất và k</w:t>
      </w:r>
      <w:r w:rsidRPr="00B0543A">
        <w:rPr>
          <w:sz w:val="20"/>
          <w:szCs w:val="20"/>
        </w:rPr>
        <w:t>inh doanh VinFast (“</w:t>
      </w:r>
      <w:r w:rsidRPr="00B0543A">
        <w:rPr>
          <w:b/>
          <w:sz w:val="20"/>
          <w:szCs w:val="20"/>
        </w:rPr>
        <w:t>VinFast</w:t>
      </w:r>
      <w:r w:rsidRPr="00B0543A">
        <w:rPr>
          <w:sz w:val="20"/>
          <w:szCs w:val="20"/>
        </w:rPr>
        <w:t>”).</w:t>
      </w:r>
    </w:p>
    <w:p w14:paraId="6B48C937" w14:textId="4119BA06" w:rsidR="00A66533" w:rsidRPr="00B0543A" w:rsidRDefault="00893C9D" w:rsidP="00723E94">
      <w:pPr>
        <w:spacing w:before="60" w:after="60" w:line="276" w:lineRule="auto"/>
        <w:jc w:val="both"/>
        <w:rPr>
          <w:b/>
          <w:sz w:val="20"/>
          <w:szCs w:val="20"/>
        </w:rPr>
      </w:pPr>
      <w:r w:rsidRPr="00B0543A">
        <w:rPr>
          <w:sz w:val="20"/>
          <w:szCs w:val="20"/>
        </w:rPr>
        <w:t>Giá bán là giá đã áp dụng</w:t>
      </w:r>
      <w:r w:rsidR="00407F57" w:rsidRPr="00B0543A">
        <w:rPr>
          <w:sz w:val="20"/>
          <w:szCs w:val="20"/>
        </w:rPr>
        <w:t xml:space="preserve"> chính sách</w:t>
      </w:r>
      <w:r w:rsidR="00164713" w:rsidRPr="00B0543A">
        <w:rPr>
          <w:sz w:val="20"/>
          <w:szCs w:val="20"/>
        </w:rPr>
        <w:t xml:space="preserve"> ưu đãi</w:t>
      </w:r>
      <w:r w:rsidRPr="00B0543A">
        <w:rPr>
          <w:sz w:val="20"/>
          <w:szCs w:val="20"/>
        </w:rPr>
        <w:t xml:space="preserve"> </w:t>
      </w:r>
      <w:r w:rsidR="00C04627" w:rsidRPr="00B0543A">
        <w:rPr>
          <w:bCs/>
          <w:sz w:val="20"/>
          <w:szCs w:val="20"/>
        </w:rPr>
        <w:t>…</w:t>
      </w:r>
      <w:r w:rsidR="008A771D" w:rsidRPr="00B0543A">
        <w:rPr>
          <w:bCs/>
          <w:sz w:val="20"/>
          <w:szCs w:val="20"/>
        </w:rPr>
        <w:t xml:space="preserve"> Thông tin về chính sách ưu đãi được công bố tại website: </w:t>
      </w:r>
      <w:hyperlink r:id="rId8" w:history="1">
        <w:r w:rsidR="008A771D" w:rsidRPr="00B0543A">
          <w:rPr>
            <w:rStyle w:val="Hyperlink"/>
            <w:bCs/>
            <w:color w:val="auto"/>
            <w:sz w:val="20"/>
            <w:szCs w:val="20"/>
          </w:rPr>
          <w:t>https://vinfastauto.com</w:t>
        </w:r>
      </w:hyperlink>
      <w:r w:rsidR="00A357AC" w:rsidRPr="00B0543A">
        <w:rPr>
          <w:rStyle w:val="Hyperlink"/>
          <w:bCs/>
          <w:color w:val="auto"/>
          <w:sz w:val="20"/>
          <w:szCs w:val="20"/>
          <w:u w:val="none"/>
        </w:rPr>
        <w:t xml:space="preserve"> (“</w:t>
      </w:r>
      <w:r w:rsidR="00A357AC" w:rsidRPr="00B0543A">
        <w:rPr>
          <w:rStyle w:val="Hyperlink"/>
          <w:b/>
          <w:bCs/>
          <w:color w:val="auto"/>
          <w:sz w:val="20"/>
          <w:szCs w:val="20"/>
          <w:u w:val="none"/>
        </w:rPr>
        <w:t>Website</w:t>
      </w:r>
      <w:r w:rsidR="00A357AC" w:rsidRPr="00B0543A">
        <w:rPr>
          <w:rStyle w:val="Hyperlink"/>
          <w:bCs/>
          <w:color w:val="auto"/>
          <w:sz w:val="20"/>
          <w:szCs w:val="20"/>
          <w:u w:val="none"/>
        </w:rPr>
        <w:t>”)</w:t>
      </w:r>
      <w:r w:rsidR="008A771D" w:rsidRPr="00B0543A">
        <w:rPr>
          <w:bCs/>
          <w:sz w:val="20"/>
          <w:szCs w:val="20"/>
        </w:rPr>
        <w:t>.</w:t>
      </w:r>
      <w:r w:rsidR="00601257" w:rsidRPr="00B0543A">
        <w:rPr>
          <w:bCs/>
          <w:sz w:val="20"/>
          <w:szCs w:val="20"/>
        </w:rPr>
        <w:t xml:space="preserve"> </w:t>
      </w:r>
      <w:r w:rsidR="00E74999" w:rsidRPr="00B0543A">
        <w:rPr>
          <w:sz w:val="20"/>
          <w:szCs w:val="20"/>
        </w:rPr>
        <w:t>Giá bán đã bao gồm thuế tiêu thụ đặc biệt,</w:t>
      </w:r>
      <w:r w:rsidR="00180EF5">
        <w:rPr>
          <w:sz w:val="20"/>
          <w:szCs w:val="20"/>
        </w:rPr>
        <w:t xml:space="preserve"> thuế giá trị </w:t>
      </w:r>
      <w:r w:rsidR="00180EF5">
        <w:rPr>
          <w:sz w:val="20"/>
          <w:szCs w:val="20"/>
        </w:rPr>
        <w:t>gia tăng (VAT)</w:t>
      </w:r>
      <w:r w:rsidR="00E74999" w:rsidRPr="00B0543A">
        <w:rPr>
          <w:sz w:val="20"/>
          <w:szCs w:val="20"/>
        </w:rPr>
        <w:t>, nhưng không bao gồm lệ phí trước bạ, chi phí đăng ký, lưu hành, bảo hiểm xe</w:t>
      </w:r>
      <w:r w:rsidR="00BD01E6" w:rsidRPr="00B0543A">
        <w:rPr>
          <w:sz w:val="20"/>
          <w:szCs w:val="20"/>
        </w:rPr>
        <w:t>, phí dịch vụ thuê pin</w:t>
      </w:r>
      <w:r w:rsidR="00E74999" w:rsidRPr="00B0543A">
        <w:rPr>
          <w:sz w:val="20"/>
          <w:szCs w:val="20"/>
        </w:rPr>
        <w:t xml:space="preserve"> và các chi phí khác</w:t>
      </w:r>
    </w:p>
    <w:p w14:paraId="49E03E55" w14:textId="77777777" w:rsidR="0023610E" w:rsidRPr="00B0543A" w:rsidRDefault="0023610E" w:rsidP="0023610E">
      <w:pPr>
        <w:spacing w:before="60" w:after="60" w:line="276" w:lineRule="auto"/>
        <w:jc w:val="both"/>
        <w:rPr>
          <w:b/>
          <w:sz w:val="20"/>
          <w:szCs w:val="20"/>
        </w:rPr>
      </w:pPr>
      <w:r w:rsidRPr="00B0543A">
        <w:rPr>
          <w:b/>
          <w:sz w:val="20"/>
          <w:szCs w:val="20"/>
        </w:rPr>
        <w:t>ĐIỀU 2. THANH TOÁN</w:t>
      </w:r>
    </w:p>
    <w:p w14:paraId="3AC42FE6" w14:textId="21726DBC" w:rsidR="0023610E" w:rsidRPr="00B0543A" w:rsidRDefault="0023610E" w:rsidP="000F0FB4">
      <w:pPr>
        <w:pStyle w:val="ListParagraph"/>
        <w:numPr>
          <w:ilvl w:val="1"/>
          <w:numId w:val="40"/>
        </w:numPr>
        <w:spacing w:before="60" w:after="60"/>
        <w:ind w:left="567" w:hanging="567"/>
        <w:jc w:val="both"/>
        <w:rPr>
          <w:rFonts w:ascii="Times New Roman" w:hAnsi="Times New Roman"/>
          <w:sz w:val="20"/>
          <w:szCs w:val="20"/>
          <w:lang w:val="vi-VN"/>
        </w:rPr>
      </w:pPr>
      <w:r w:rsidRPr="00B0543A">
        <w:rPr>
          <w:rFonts w:ascii="Times New Roman" w:hAnsi="Times New Roman"/>
          <w:sz w:val="20"/>
          <w:szCs w:val="20"/>
        </w:rPr>
        <w:lastRenderedPageBreak/>
        <w:t xml:space="preserve">Khách Hàng đặt cọc cho VinFast Trading số tiền ……………. VNĐ (bằng chữ: …………….) trong vòng 03 (ba) ngày làm việc kể từ ngày ký </w:t>
      </w:r>
      <w:r w:rsidR="00300DC5" w:rsidRPr="00B0543A">
        <w:rPr>
          <w:rFonts w:ascii="Times New Roman" w:hAnsi="Times New Roman"/>
          <w:sz w:val="20"/>
          <w:szCs w:val="20"/>
        </w:rPr>
        <w:t>Hợp Đồng</w:t>
      </w:r>
      <w:r w:rsidRPr="00B0543A">
        <w:rPr>
          <w:rFonts w:ascii="Times New Roman" w:hAnsi="Times New Roman"/>
          <w:sz w:val="20"/>
          <w:szCs w:val="20"/>
        </w:rPr>
        <w:t xml:space="preserve"> này nhưng trong mọi trường hợp không muộn hơn thời hạn áp dụng của chính sách ưu đãi nêu tại Điều 1 trên đây. Nếu quá thời gian trên mà VinFast Trading không nhận được đầy đủ tiền đặt cọc, </w:t>
      </w:r>
      <w:r w:rsidR="00300DC5" w:rsidRPr="00B0543A">
        <w:rPr>
          <w:rFonts w:ascii="Times New Roman" w:hAnsi="Times New Roman"/>
          <w:sz w:val="20"/>
          <w:szCs w:val="20"/>
        </w:rPr>
        <w:t>Hợp Đồng</w:t>
      </w:r>
      <w:r w:rsidRPr="00B0543A">
        <w:rPr>
          <w:rFonts w:ascii="Times New Roman" w:hAnsi="Times New Roman"/>
          <w:sz w:val="20"/>
          <w:szCs w:val="20"/>
        </w:rPr>
        <w:t xml:space="preserve"> này sẽ tự động hết hiệu lực.</w:t>
      </w:r>
      <w:r w:rsidRPr="00B0543A">
        <w:rPr>
          <w:rFonts w:ascii="Times New Roman" w:hAnsi="Times New Roman"/>
          <w:sz w:val="20"/>
          <w:szCs w:val="20"/>
          <w:lang w:val="vi-VN"/>
        </w:rPr>
        <w:t xml:space="preserve"> Số tiền còn lại của </w:t>
      </w:r>
      <w:r w:rsidR="00300DC5" w:rsidRPr="00B0543A">
        <w:rPr>
          <w:rFonts w:ascii="Times New Roman" w:hAnsi="Times New Roman"/>
          <w:sz w:val="20"/>
          <w:szCs w:val="20"/>
          <w:lang w:val="vi-VN"/>
        </w:rPr>
        <w:t>Hợp Đồng</w:t>
      </w:r>
      <w:r w:rsidRPr="00B0543A">
        <w:rPr>
          <w:rFonts w:ascii="Times New Roman" w:hAnsi="Times New Roman"/>
          <w:sz w:val="20"/>
          <w:szCs w:val="20"/>
          <w:lang w:val="vi-VN"/>
        </w:rPr>
        <w:t xml:space="preserve"> sẽ được Khách Hàng thanh toán đầy đủ cho VinFast Trading trong thời hạn 05 (năm) ngày làm việc kể từ ngày nhận được thông báo từ VinFast Trading về việc Xe sẵn có để giao cho Khách Hàng và trong mọi trường hợp phải trước thời điểm nhận </w:t>
      </w:r>
      <w:r w:rsidRPr="00B0543A">
        <w:rPr>
          <w:rFonts w:ascii="Times New Roman" w:hAnsi="Times New Roman"/>
          <w:sz w:val="20"/>
          <w:szCs w:val="20"/>
        </w:rPr>
        <w:t>X</w:t>
      </w:r>
      <w:r w:rsidRPr="00B0543A">
        <w:rPr>
          <w:rFonts w:ascii="Times New Roman" w:hAnsi="Times New Roman"/>
          <w:sz w:val="20"/>
          <w:szCs w:val="20"/>
          <w:lang w:val="vi-VN"/>
        </w:rPr>
        <w:t xml:space="preserve">e. Quá thời hạn này mà Khách Hàng chưa thực hiện đầy đủ nghĩa vụ thanh toán, VinFast Trading có quyền chấm dứt </w:t>
      </w:r>
      <w:r w:rsidR="00300DC5" w:rsidRPr="00B0543A">
        <w:rPr>
          <w:rFonts w:ascii="Times New Roman" w:hAnsi="Times New Roman"/>
          <w:sz w:val="20"/>
          <w:szCs w:val="20"/>
          <w:lang w:val="vi-VN"/>
        </w:rPr>
        <w:t>Hợp Đồng</w:t>
      </w:r>
      <w:r w:rsidRPr="00B0543A">
        <w:rPr>
          <w:rFonts w:ascii="Times New Roman" w:hAnsi="Times New Roman"/>
          <w:sz w:val="20"/>
          <w:szCs w:val="20"/>
          <w:lang w:val="vi-VN"/>
        </w:rPr>
        <w:t xml:space="preserve"> và khoản tiền đặt cọc nêu trên sẽ thuộc về VinFast Trading. Sau khi đã nhận đầy đủ số tiền theo </w:t>
      </w:r>
      <w:r w:rsidR="00300DC5" w:rsidRPr="00B0543A">
        <w:rPr>
          <w:rFonts w:ascii="Times New Roman" w:hAnsi="Times New Roman"/>
          <w:sz w:val="20"/>
          <w:szCs w:val="20"/>
          <w:lang w:val="vi-VN"/>
        </w:rPr>
        <w:t>Hợp Đồng</w:t>
      </w:r>
      <w:r w:rsidRPr="00B0543A">
        <w:rPr>
          <w:rFonts w:ascii="Times New Roman" w:hAnsi="Times New Roman"/>
          <w:sz w:val="20"/>
          <w:szCs w:val="20"/>
          <w:lang w:val="vi-VN"/>
        </w:rPr>
        <w:t xml:space="preserve"> này, VinFast Trading sẽ xuất hóa đơn và bàn giao đầy đủ giấy tờ cho Khách Hàng.</w:t>
      </w:r>
    </w:p>
    <w:p w14:paraId="136E6F69" w14:textId="34ECF7C1" w:rsidR="0023610E" w:rsidRPr="00B0543A" w:rsidRDefault="0023610E" w:rsidP="000F0FB4">
      <w:pPr>
        <w:pStyle w:val="ListParagraph"/>
        <w:numPr>
          <w:ilvl w:val="1"/>
          <w:numId w:val="40"/>
        </w:numPr>
        <w:spacing w:before="60" w:after="60"/>
        <w:ind w:left="567" w:hanging="567"/>
        <w:jc w:val="both"/>
        <w:rPr>
          <w:rFonts w:ascii="Times New Roman" w:hAnsi="Times New Roman"/>
          <w:sz w:val="20"/>
          <w:szCs w:val="20"/>
          <w:lang w:val="vi-VN"/>
        </w:rPr>
      </w:pPr>
      <w:r w:rsidRPr="00B0543A">
        <w:rPr>
          <w:rFonts w:ascii="Times New Roman" w:hAnsi="Times New Roman"/>
          <w:sz w:val="20"/>
          <w:szCs w:val="20"/>
          <w:lang w:val="vi-VN"/>
        </w:rPr>
        <w:t xml:space="preserve">Khách </w:t>
      </w:r>
      <w:r w:rsidRPr="00B0543A">
        <w:rPr>
          <w:rFonts w:ascii="Times New Roman" w:hAnsi="Times New Roman"/>
          <w:sz w:val="20"/>
          <w:szCs w:val="20"/>
        </w:rPr>
        <w:t>Hàng</w:t>
      </w:r>
      <w:r w:rsidRPr="00B0543A">
        <w:rPr>
          <w:rFonts w:ascii="Times New Roman" w:hAnsi="Times New Roman"/>
          <w:sz w:val="20"/>
          <w:szCs w:val="20"/>
          <w:lang w:val="vi-VN"/>
        </w:rPr>
        <w:t xml:space="preserve"> thanh toán cho VinFast Trading bằng đồng Việt Nam theo một trong các hình thức sau:</w:t>
      </w:r>
    </w:p>
    <w:p w14:paraId="0EB4D55B" w14:textId="3DE89B17" w:rsidR="0023610E" w:rsidRPr="00B0543A" w:rsidRDefault="0023610E" w:rsidP="0023610E">
      <w:pPr>
        <w:pStyle w:val="ListParagraph"/>
        <w:numPr>
          <w:ilvl w:val="0"/>
          <w:numId w:val="7"/>
        </w:numPr>
        <w:spacing w:before="60" w:after="60"/>
        <w:ind w:left="1134" w:hanging="567"/>
        <w:jc w:val="both"/>
        <w:rPr>
          <w:rFonts w:ascii="Times New Roman" w:hAnsi="Times New Roman"/>
          <w:sz w:val="20"/>
          <w:szCs w:val="20"/>
          <w:lang w:val="vi-VN"/>
        </w:rPr>
      </w:pPr>
      <w:r w:rsidRPr="00B0543A">
        <w:rPr>
          <w:rFonts w:ascii="Times New Roman" w:hAnsi="Times New Roman"/>
          <w:sz w:val="20"/>
          <w:szCs w:val="20"/>
          <w:lang w:val="vi-VN"/>
        </w:rPr>
        <w:t xml:space="preserve">Chuyển khoản vào tài khoản của VinFast Trading theo thông tin nêu tại phần đầu </w:t>
      </w:r>
      <w:r w:rsidR="00300DC5" w:rsidRPr="00B0543A">
        <w:rPr>
          <w:rFonts w:ascii="Times New Roman" w:hAnsi="Times New Roman"/>
          <w:sz w:val="20"/>
          <w:szCs w:val="20"/>
        </w:rPr>
        <w:t>Hợp Đồng</w:t>
      </w:r>
      <w:r w:rsidRPr="00B0543A">
        <w:rPr>
          <w:rFonts w:ascii="Times New Roman" w:hAnsi="Times New Roman"/>
          <w:sz w:val="20"/>
          <w:szCs w:val="20"/>
          <w:lang w:val="vi-VN"/>
        </w:rPr>
        <w:t>. Mọi chi phí liên quan đến việc chuyển khoản do Khách Hàng chịu.</w:t>
      </w:r>
    </w:p>
    <w:p w14:paraId="4A69BF1A" w14:textId="1F929A5F" w:rsidR="0023610E" w:rsidRPr="00B0543A" w:rsidRDefault="0023610E" w:rsidP="0023610E">
      <w:pPr>
        <w:numPr>
          <w:ilvl w:val="0"/>
          <w:numId w:val="7"/>
        </w:numPr>
        <w:spacing w:before="60" w:after="60" w:line="276" w:lineRule="auto"/>
        <w:ind w:left="1134" w:hanging="567"/>
        <w:jc w:val="both"/>
        <w:rPr>
          <w:sz w:val="20"/>
          <w:szCs w:val="20"/>
          <w:lang w:val="vi-VN"/>
        </w:rPr>
      </w:pPr>
      <w:r w:rsidRPr="00B0543A">
        <w:rPr>
          <w:sz w:val="20"/>
          <w:szCs w:val="20"/>
          <w:lang w:val="vi-VN"/>
        </w:rPr>
        <w:t xml:space="preserve">Thanh toán bằng tiền mặt tại Showroom của VinFast Trading, </w:t>
      </w:r>
      <w:r w:rsidRPr="00B0543A">
        <w:rPr>
          <w:iCs/>
          <w:sz w:val="20"/>
          <w:szCs w:val="20"/>
          <w:lang w:val="vi-VN"/>
        </w:rPr>
        <w:t>Khách Hàng thanh toán tiền mặt tại Quầy thu ngân và nhận Phiếu thu của VinFast Trading. Phiếu thu hợp lệ là Phiếu thu còn nguyên trạng, không có dấu vết tẩy xóa,</w:t>
      </w:r>
      <w:r w:rsidRPr="00B0543A">
        <w:rPr>
          <w:iCs/>
          <w:sz w:val="20"/>
          <w:szCs w:val="20"/>
        </w:rPr>
        <w:t xml:space="preserve"> không viết tay,</w:t>
      </w:r>
      <w:r w:rsidRPr="00B0543A">
        <w:rPr>
          <w:iCs/>
          <w:sz w:val="20"/>
          <w:szCs w:val="20"/>
          <w:lang w:val="vi-VN"/>
        </w:rPr>
        <w:t xml:space="preserve"> được ký bởi Thủ quỹ và Người đại diện của VinFast Trading (có tên nêu tại phần đầu của </w:t>
      </w:r>
      <w:r w:rsidR="00300DC5" w:rsidRPr="00B0543A">
        <w:rPr>
          <w:iCs/>
          <w:sz w:val="20"/>
          <w:szCs w:val="20"/>
        </w:rPr>
        <w:t>Hợp Đồng</w:t>
      </w:r>
      <w:r w:rsidRPr="00B0543A">
        <w:rPr>
          <w:iCs/>
          <w:sz w:val="20"/>
          <w:szCs w:val="20"/>
          <w:lang w:val="vi-VN"/>
        </w:rPr>
        <w:t xml:space="preserve"> này) và đóng dấu bởi VinFast Trading.</w:t>
      </w:r>
    </w:p>
    <w:p w14:paraId="55D52761" w14:textId="77777777" w:rsidR="0023610E" w:rsidRPr="00B0543A" w:rsidRDefault="0023610E" w:rsidP="0023610E">
      <w:pPr>
        <w:numPr>
          <w:ilvl w:val="0"/>
          <w:numId w:val="7"/>
        </w:numPr>
        <w:spacing w:before="60" w:after="60" w:line="276" w:lineRule="auto"/>
        <w:ind w:left="1134" w:hanging="567"/>
        <w:jc w:val="both"/>
        <w:rPr>
          <w:sz w:val="20"/>
          <w:szCs w:val="20"/>
          <w:lang w:val="vi-VN"/>
        </w:rPr>
      </w:pPr>
      <w:r w:rsidRPr="00B0543A">
        <w:rPr>
          <w:sz w:val="20"/>
          <w:szCs w:val="20"/>
          <w:lang w:val="vi-VN"/>
        </w:rPr>
        <w:t xml:space="preserve">Riêng đối với tiền đặt cọc, Khách Hàng có thể thanh toán bằng thẻ ngân hàng. Chi phí liên quan đến việc thanh toán bằng thẻ do </w:t>
      </w:r>
      <w:r w:rsidRPr="00B0543A">
        <w:rPr>
          <w:sz w:val="20"/>
          <w:szCs w:val="20"/>
        </w:rPr>
        <w:t>VinFast Trading</w:t>
      </w:r>
      <w:r w:rsidRPr="00B0543A">
        <w:rPr>
          <w:sz w:val="20"/>
          <w:szCs w:val="20"/>
          <w:lang w:val="vi-VN"/>
        </w:rPr>
        <w:t xml:space="preserve"> chịu.</w:t>
      </w:r>
    </w:p>
    <w:p w14:paraId="2179C9CF" w14:textId="7E9F7674" w:rsidR="00E74999" w:rsidRPr="00B0543A" w:rsidRDefault="00AC666B" w:rsidP="00723E94">
      <w:pPr>
        <w:spacing w:before="60" w:after="60" w:line="276" w:lineRule="auto"/>
        <w:jc w:val="both"/>
        <w:rPr>
          <w:b/>
          <w:sz w:val="20"/>
          <w:szCs w:val="20"/>
          <w:lang w:val="vi-VN"/>
        </w:rPr>
      </w:pPr>
      <w:r w:rsidRPr="00B0543A">
        <w:rPr>
          <w:b/>
          <w:sz w:val="20"/>
          <w:szCs w:val="20"/>
          <w:lang w:val="vi-VN"/>
        </w:rPr>
        <w:t>ĐIỀU 3.</w:t>
      </w:r>
      <w:r w:rsidR="00E74999" w:rsidRPr="00B0543A">
        <w:rPr>
          <w:b/>
          <w:sz w:val="20"/>
          <w:szCs w:val="20"/>
          <w:lang w:val="vi-VN"/>
        </w:rPr>
        <w:t xml:space="preserve"> THỜI GIAN, ĐỊA ĐIỂM VÀ PHƯƠNG THỨC GIAO HÀNG</w:t>
      </w:r>
    </w:p>
    <w:p w14:paraId="661FC01F" w14:textId="03C440E7" w:rsidR="00E403B6" w:rsidRPr="00B0543A" w:rsidRDefault="00A61499" w:rsidP="000F0FB4">
      <w:pPr>
        <w:pStyle w:val="ListParagraph"/>
        <w:numPr>
          <w:ilvl w:val="1"/>
          <w:numId w:val="41"/>
        </w:numPr>
        <w:spacing w:before="60" w:after="60"/>
        <w:ind w:left="567" w:hanging="567"/>
        <w:jc w:val="both"/>
        <w:rPr>
          <w:rFonts w:ascii="Times New Roman" w:hAnsi="Times New Roman"/>
          <w:sz w:val="20"/>
          <w:szCs w:val="20"/>
          <w:lang w:val="vi-VN"/>
        </w:rPr>
      </w:pPr>
      <w:r w:rsidRPr="00B0543A">
        <w:rPr>
          <w:rFonts w:ascii="Times New Roman" w:hAnsi="Times New Roman"/>
          <w:sz w:val="20"/>
          <w:szCs w:val="20"/>
          <w:lang w:val="vi-VN"/>
        </w:rPr>
        <w:t>Thời gian giao X</w:t>
      </w:r>
      <w:r w:rsidR="00E403B6" w:rsidRPr="00B0543A">
        <w:rPr>
          <w:rFonts w:ascii="Times New Roman" w:hAnsi="Times New Roman"/>
          <w:sz w:val="20"/>
          <w:szCs w:val="20"/>
          <w:lang w:val="vi-VN"/>
        </w:rPr>
        <w:t>e</w:t>
      </w:r>
      <w:r w:rsidR="00164713" w:rsidRPr="00B0543A">
        <w:rPr>
          <w:rFonts w:ascii="Times New Roman" w:hAnsi="Times New Roman"/>
          <w:sz w:val="20"/>
          <w:szCs w:val="20"/>
        </w:rPr>
        <w:t xml:space="preserve">: </w:t>
      </w:r>
      <w:r w:rsidR="00A37BF1" w:rsidRPr="00B0543A">
        <w:rPr>
          <w:rFonts w:ascii="Times New Roman" w:hAnsi="Times New Roman"/>
          <w:sz w:val="20"/>
          <w:szCs w:val="20"/>
        </w:rPr>
        <w:t xml:space="preserve">theo thông báo bằng văn bản của </w:t>
      </w:r>
      <w:r w:rsidR="00865A18" w:rsidRPr="00B0543A">
        <w:rPr>
          <w:rFonts w:ascii="Times New Roman" w:hAnsi="Times New Roman"/>
          <w:sz w:val="20"/>
          <w:szCs w:val="20"/>
        </w:rPr>
        <w:t>VinFast Trading</w:t>
      </w:r>
      <w:r w:rsidR="00A37BF1" w:rsidRPr="00B0543A">
        <w:rPr>
          <w:rFonts w:ascii="Times New Roman" w:hAnsi="Times New Roman"/>
          <w:sz w:val="20"/>
          <w:szCs w:val="20"/>
        </w:rPr>
        <w:t xml:space="preserve"> trước </w:t>
      </w:r>
      <w:r w:rsidR="00601257" w:rsidRPr="00B0543A">
        <w:rPr>
          <w:rFonts w:ascii="Times New Roman" w:hAnsi="Times New Roman"/>
          <w:sz w:val="20"/>
          <w:szCs w:val="20"/>
        </w:rPr>
        <w:t>0</w:t>
      </w:r>
      <w:r w:rsidR="00A37BF1" w:rsidRPr="00B0543A">
        <w:rPr>
          <w:rFonts w:ascii="Times New Roman" w:hAnsi="Times New Roman"/>
          <w:sz w:val="20"/>
          <w:szCs w:val="20"/>
        </w:rPr>
        <w:t>5 (năm) ngày làm việc</w:t>
      </w:r>
      <w:r w:rsidR="00E403B6" w:rsidRPr="00B0543A">
        <w:rPr>
          <w:rFonts w:ascii="Times New Roman" w:hAnsi="Times New Roman"/>
          <w:sz w:val="20"/>
          <w:szCs w:val="20"/>
          <w:lang w:val="vi-VN"/>
        </w:rPr>
        <w:t xml:space="preserve">. </w:t>
      </w:r>
    </w:p>
    <w:p w14:paraId="1D263B16" w14:textId="6CD8050F" w:rsidR="00E403B6" w:rsidRPr="00B0543A" w:rsidRDefault="00865A18" w:rsidP="000F0FB4">
      <w:pPr>
        <w:pStyle w:val="ListParagraph"/>
        <w:numPr>
          <w:ilvl w:val="1"/>
          <w:numId w:val="41"/>
        </w:numPr>
        <w:spacing w:before="60" w:after="60"/>
        <w:ind w:left="567" w:hanging="567"/>
        <w:jc w:val="both"/>
        <w:rPr>
          <w:rFonts w:ascii="Times New Roman" w:hAnsi="Times New Roman"/>
          <w:sz w:val="20"/>
          <w:szCs w:val="20"/>
          <w:lang w:val="vi-VN"/>
        </w:rPr>
      </w:pPr>
      <w:r w:rsidRPr="00B0543A">
        <w:rPr>
          <w:rFonts w:ascii="Times New Roman" w:hAnsi="Times New Roman"/>
          <w:sz w:val="20"/>
          <w:szCs w:val="20"/>
          <w:lang w:val="vi-VN"/>
        </w:rPr>
        <w:t>VinFast Trading</w:t>
      </w:r>
      <w:r w:rsidR="00E403B6" w:rsidRPr="00B0543A">
        <w:rPr>
          <w:rFonts w:ascii="Times New Roman" w:hAnsi="Times New Roman"/>
          <w:sz w:val="20"/>
          <w:szCs w:val="20"/>
          <w:lang w:val="vi-VN"/>
        </w:rPr>
        <w:t xml:space="preserve"> sẽ bàn giao </w:t>
      </w:r>
      <w:r w:rsidR="00A61499" w:rsidRPr="00B0543A">
        <w:rPr>
          <w:rFonts w:ascii="Times New Roman" w:hAnsi="Times New Roman"/>
          <w:sz w:val="20"/>
          <w:szCs w:val="20"/>
        </w:rPr>
        <w:t>X</w:t>
      </w:r>
      <w:r w:rsidR="00E403B6" w:rsidRPr="00B0543A">
        <w:rPr>
          <w:rFonts w:ascii="Times New Roman" w:hAnsi="Times New Roman"/>
          <w:sz w:val="20"/>
          <w:szCs w:val="20"/>
          <w:lang w:val="vi-VN"/>
        </w:rPr>
        <w:t xml:space="preserve">e cho Khách Hàng sau khi nhận đủ 100% Tổng giá trị </w:t>
      </w:r>
      <w:r w:rsidR="009478AD" w:rsidRPr="00B0543A">
        <w:rPr>
          <w:rFonts w:ascii="Times New Roman" w:hAnsi="Times New Roman"/>
          <w:sz w:val="20"/>
          <w:szCs w:val="20"/>
        </w:rPr>
        <w:t>mua bán</w:t>
      </w:r>
      <w:r w:rsidR="00E403B6" w:rsidRPr="00B0543A">
        <w:rPr>
          <w:rFonts w:ascii="Times New Roman" w:hAnsi="Times New Roman"/>
          <w:sz w:val="20"/>
          <w:szCs w:val="20"/>
          <w:lang w:val="vi-VN"/>
        </w:rPr>
        <w:t xml:space="preserve"> bằng một thông báo bàn giao </w:t>
      </w:r>
      <w:r w:rsidR="00A61499" w:rsidRPr="00B0543A">
        <w:rPr>
          <w:rFonts w:ascii="Times New Roman" w:hAnsi="Times New Roman"/>
          <w:sz w:val="20"/>
          <w:szCs w:val="20"/>
          <w:lang w:val="vi-VN"/>
        </w:rPr>
        <w:t>Xe</w:t>
      </w:r>
      <w:r w:rsidR="00E403B6" w:rsidRPr="00B0543A">
        <w:rPr>
          <w:rFonts w:ascii="Times New Roman" w:hAnsi="Times New Roman"/>
          <w:sz w:val="20"/>
          <w:szCs w:val="20"/>
          <w:lang w:val="vi-VN"/>
        </w:rPr>
        <w:t xml:space="preserve"> cho Khách Hàng. </w:t>
      </w:r>
    </w:p>
    <w:p w14:paraId="5B29CFFF" w14:textId="56390042" w:rsidR="00E403B6" w:rsidRPr="00B0543A" w:rsidRDefault="00E403B6" w:rsidP="00723E94">
      <w:pPr>
        <w:spacing w:before="60" w:after="60" w:line="276" w:lineRule="auto"/>
        <w:ind w:left="567"/>
        <w:jc w:val="both"/>
        <w:rPr>
          <w:sz w:val="20"/>
          <w:szCs w:val="20"/>
          <w:lang w:val="vi-VN"/>
        </w:rPr>
      </w:pPr>
      <w:r w:rsidRPr="00B0543A">
        <w:rPr>
          <w:sz w:val="20"/>
          <w:szCs w:val="20"/>
          <w:lang w:val="vi-VN"/>
        </w:rPr>
        <w:t xml:space="preserve">Quá thời hạn bàn giao </w:t>
      </w:r>
      <w:r w:rsidR="00A61499" w:rsidRPr="00B0543A">
        <w:rPr>
          <w:sz w:val="20"/>
          <w:szCs w:val="20"/>
          <w:lang w:val="vi-VN"/>
        </w:rPr>
        <w:t>Xe</w:t>
      </w:r>
      <w:r w:rsidRPr="00B0543A">
        <w:rPr>
          <w:sz w:val="20"/>
          <w:szCs w:val="20"/>
          <w:lang w:val="vi-VN"/>
        </w:rPr>
        <w:t xml:space="preserve">, nếu Khách Hàng vẫn chưa thực hiện nghĩa vụ nhận </w:t>
      </w:r>
      <w:r w:rsidR="00A61499" w:rsidRPr="00B0543A">
        <w:rPr>
          <w:sz w:val="20"/>
          <w:szCs w:val="20"/>
          <w:lang w:val="vi-VN"/>
        </w:rPr>
        <w:t>Xe</w:t>
      </w:r>
      <w:r w:rsidRPr="00B0543A">
        <w:rPr>
          <w:sz w:val="20"/>
          <w:szCs w:val="20"/>
          <w:lang w:val="vi-VN"/>
        </w:rPr>
        <w:t xml:space="preserve"> thì </w:t>
      </w:r>
      <w:r w:rsidR="00865A18" w:rsidRPr="00B0543A">
        <w:rPr>
          <w:sz w:val="20"/>
          <w:szCs w:val="20"/>
          <w:lang w:val="vi-VN"/>
        </w:rPr>
        <w:t>VinFast Trading</w:t>
      </w:r>
      <w:r w:rsidRPr="00B0543A">
        <w:rPr>
          <w:sz w:val="20"/>
          <w:szCs w:val="20"/>
          <w:lang w:val="vi-VN"/>
        </w:rPr>
        <w:t xml:space="preserve"> có qu</w:t>
      </w:r>
      <w:r w:rsidR="00AC666B" w:rsidRPr="00B0543A">
        <w:rPr>
          <w:sz w:val="20"/>
          <w:szCs w:val="20"/>
          <w:lang w:val="vi-VN"/>
        </w:rPr>
        <w:t xml:space="preserve">yền đơn phương chấm dứt </w:t>
      </w:r>
      <w:r w:rsidR="00300DC5" w:rsidRPr="00B0543A">
        <w:rPr>
          <w:sz w:val="20"/>
          <w:szCs w:val="20"/>
          <w:lang w:val="vi-VN"/>
        </w:rPr>
        <w:t>Hợp Đồng</w:t>
      </w:r>
      <w:r w:rsidRPr="00B0543A">
        <w:rPr>
          <w:sz w:val="20"/>
          <w:szCs w:val="20"/>
          <w:lang w:val="vi-VN"/>
        </w:rPr>
        <w:t xml:space="preserve"> này và thực hiện các hành động sau: </w:t>
      </w:r>
    </w:p>
    <w:p w14:paraId="6E1D4220" w14:textId="68C53976" w:rsidR="00E403B6" w:rsidRPr="00B0543A" w:rsidRDefault="00E403B6" w:rsidP="00723E94">
      <w:pPr>
        <w:numPr>
          <w:ilvl w:val="0"/>
          <w:numId w:val="15"/>
        </w:numPr>
        <w:spacing w:before="60" w:after="60" w:line="276" w:lineRule="auto"/>
        <w:ind w:left="1134" w:hanging="567"/>
        <w:jc w:val="both"/>
        <w:rPr>
          <w:sz w:val="20"/>
          <w:szCs w:val="20"/>
          <w:lang w:val="vi-VN"/>
        </w:rPr>
      </w:pPr>
      <w:r w:rsidRPr="00B0543A">
        <w:rPr>
          <w:sz w:val="20"/>
          <w:szCs w:val="20"/>
          <w:lang w:val="vi-VN"/>
        </w:rPr>
        <w:t xml:space="preserve">Trường hợp </w:t>
      </w:r>
      <w:r w:rsidR="009D4A6E" w:rsidRPr="00B0543A">
        <w:rPr>
          <w:sz w:val="20"/>
          <w:szCs w:val="20"/>
        </w:rPr>
        <w:t>K</w:t>
      </w:r>
      <w:r w:rsidRPr="00B0543A">
        <w:rPr>
          <w:sz w:val="20"/>
          <w:szCs w:val="20"/>
          <w:lang w:val="vi-VN"/>
        </w:rPr>
        <w:t xml:space="preserve">hách </w:t>
      </w:r>
      <w:r w:rsidR="009D4A6E" w:rsidRPr="00B0543A">
        <w:rPr>
          <w:sz w:val="20"/>
          <w:szCs w:val="20"/>
        </w:rPr>
        <w:t>H</w:t>
      </w:r>
      <w:r w:rsidRPr="00B0543A">
        <w:rPr>
          <w:sz w:val="20"/>
          <w:szCs w:val="20"/>
          <w:lang w:val="vi-VN"/>
        </w:rPr>
        <w:t xml:space="preserve">àng chưa thanh toán Tổng giá trị </w:t>
      </w:r>
      <w:r w:rsidR="00AC666B" w:rsidRPr="00B0543A">
        <w:rPr>
          <w:sz w:val="20"/>
          <w:szCs w:val="20"/>
        </w:rPr>
        <w:t>mua bán</w:t>
      </w:r>
      <w:r w:rsidRPr="00B0543A">
        <w:rPr>
          <w:sz w:val="20"/>
          <w:szCs w:val="20"/>
          <w:lang w:val="vi-VN"/>
        </w:rPr>
        <w:t xml:space="preserve">: </w:t>
      </w:r>
      <w:r w:rsidR="00F35436" w:rsidRPr="00B0543A">
        <w:rPr>
          <w:sz w:val="20"/>
          <w:szCs w:val="20"/>
        </w:rPr>
        <w:t>Vin</w:t>
      </w:r>
      <w:r w:rsidR="00A158A0" w:rsidRPr="00B0543A">
        <w:rPr>
          <w:sz w:val="20"/>
          <w:szCs w:val="20"/>
        </w:rPr>
        <w:t>Fast Trading không phải hoàn trả</w:t>
      </w:r>
      <w:r w:rsidR="00F35436" w:rsidRPr="00B0543A">
        <w:rPr>
          <w:sz w:val="20"/>
          <w:szCs w:val="20"/>
        </w:rPr>
        <w:t xml:space="preserve"> </w:t>
      </w:r>
      <w:r w:rsidRPr="00B0543A">
        <w:rPr>
          <w:sz w:val="20"/>
          <w:szCs w:val="20"/>
          <w:lang w:val="vi-VN"/>
        </w:rPr>
        <w:t xml:space="preserve">khoản tiền </w:t>
      </w:r>
      <w:r w:rsidR="00515EFF" w:rsidRPr="00B0543A">
        <w:rPr>
          <w:sz w:val="20"/>
          <w:szCs w:val="20"/>
        </w:rPr>
        <w:t>như</w:t>
      </w:r>
      <w:r w:rsidRPr="00B0543A">
        <w:rPr>
          <w:sz w:val="20"/>
          <w:szCs w:val="20"/>
          <w:lang w:val="vi-VN"/>
        </w:rPr>
        <w:t xml:space="preserve"> quy định tại Điều 2</w:t>
      </w:r>
      <w:r w:rsidR="00A158A0" w:rsidRPr="00B0543A">
        <w:rPr>
          <w:sz w:val="20"/>
          <w:szCs w:val="20"/>
        </w:rPr>
        <w:t>.</w:t>
      </w:r>
    </w:p>
    <w:p w14:paraId="1D3223E6" w14:textId="458D61E2" w:rsidR="00E403B6" w:rsidRPr="00B0543A" w:rsidRDefault="00E403B6" w:rsidP="00723E94">
      <w:pPr>
        <w:numPr>
          <w:ilvl w:val="0"/>
          <w:numId w:val="15"/>
        </w:numPr>
        <w:spacing w:before="60" w:after="60" w:line="276" w:lineRule="auto"/>
        <w:ind w:left="1134" w:hanging="567"/>
        <w:jc w:val="both"/>
        <w:rPr>
          <w:sz w:val="20"/>
          <w:szCs w:val="20"/>
          <w:lang w:val="vi-VN"/>
        </w:rPr>
      </w:pPr>
      <w:r w:rsidRPr="00B0543A">
        <w:rPr>
          <w:sz w:val="20"/>
          <w:szCs w:val="20"/>
          <w:lang w:val="vi-VN"/>
        </w:rPr>
        <w:t xml:space="preserve">Trường hợp </w:t>
      </w:r>
      <w:r w:rsidR="009D4A6E" w:rsidRPr="00B0543A">
        <w:rPr>
          <w:sz w:val="20"/>
          <w:szCs w:val="20"/>
        </w:rPr>
        <w:t>K</w:t>
      </w:r>
      <w:r w:rsidRPr="00B0543A">
        <w:rPr>
          <w:sz w:val="20"/>
          <w:szCs w:val="20"/>
          <w:lang w:val="vi-VN"/>
        </w:rPr>
        <w:t xml:space="preserve">hách </w:t>
      </w:r>
      <w:r w:rsidR="009D4A6E" w:rsidRPr="00B0543A">
        <w:rPr>
          <w:sz w:val="20"/>
          <w:szCs w:val="20"/>
        </w:rPr>
        <w:t>H</w:t>
      </w:r>
      <w:r w:rsidRPr="00B0543A">
        <w:rPr>
          <w:sz w:val="20"/>
          <w:szCs w:val="20"/>
          <w:lang w:val="vi-VN"/>
        </w:rPr>
        <w:t xml:space="preserve">àng đã thanh toán Tổng giá trị </w:t>
      </w:r>
      <w:r w:rsidR="00AC666B" w:rsidRPr="00B0543A">
        <w:rPr>
          <w:sz w:val="20"/>
          <w:szCs w:val="20"/>
        </w:rPr>
        <w:t>mua bán</w:t>
      </w:r>
      <w:r w:rsidRPr="00B0543A">
        <w:rPr>
          <w:sz w:val="20"/>
          <w:szCs w:val="20"/>
          <w:lang w:val="vi-VN"/>
        </w:rPr>
        <w:t xml:space="preserve">: Khách Hàng có trách nhiệm thanh toán cho </w:t>
      </w:r>
      <w:r w:rsidR="00865A18" w:rsidRPr="00B0543A">
        <w:rPr>
          <w:sz w:val="20"/>
          <w:szCs w:val="20"/>
          <w:lang w:val="vi-VN"/>
        </w:rPr>
        <w:t>VinFast Trading</w:t>
      </w:r>
      <w:r w:rsidRPr="00B0543A">
        <w:rPr>
          <w:sz w:val="20"/>
          <w:szCs w:val="20"/>
          <w:lang w:val="vi-VN"/>
        </w:rPr>
        <w:t xml:space="preserve"> chi phí lưu giữ </w:t>
      </w:r>
      <w:r w:rsidR="00A61499" w:rsidRPr="00B0543A">
        <w:rPr>
          <w:sz w:val="20"/>
          <w:szCs w:val="20"/>
          <w:lang w:val="vi-VN"/>
        </w:rPr>
        <w:t>Xe</w:t>
      </w:r>
      <w:r w:rsidRPr="00B0543A">
        <w:rPr>
          <w:sz w:val="20"/>
          <w:szCs w:val="20"/>
          <w:lang w:val="vi-VN"/>
        </w:rPr>
        <w:t xml:space="preserve"> (mức phí do </w:t>
      </w:r>
      <w:r w:rsidR="00865A18" w:rsidRPr="00B0543A">
        <w:rPr>
          <w:sz w:val="20"/>
          <w:szCs w:val="20"/>
          <w:lang w:val="vi-VN"/>
        </w:rPr>
        <w:t>VinFast Trading</w:t>
      </w:r>
      <w:r w:rsidRPr="00B0543A">
        <w:rPr>
          <w:sz w:val="20"/>
          <w:szCs w:val="20"/>
          <w:lang w:val="vi-VN"/>
        </w:rPr>
        <w:t xml:space="preserve"> quy định) nhưng tối đa không quá 30 (ba mươi) ngày kể từ thời hạn bàn giao </w:t>
      </w:r>
      <w:r w:rsidR="00A61499" w:rsidRPr="00B0543A">
        <w:rPr>
          <w:sz w:val="20"/>
          <w:szCs w:val="20"/>
          <w:lang w:val="vi-VN"/>
        </w:rPr>
        <w:t>Xe</w:t>
      </w:r>
      <w:r w:rsidRPr="00B0543A">
        <w:rPr>
          <w:sz w:val="20"/>
          <w:szCs w:val="20"/>
          <w:lang w:val="vi-VN"/>
        </w:rPr>
        <w:t xml:space="preserve"> theo thông báo của </w:t>
      </w:r>
      <w:r w:rsidR="00865A18" w:rsidRPr="00B0543A">
        <w:rPr>
          <w:sz w:val="20"/>
          <w:szCs w:val="20"/>
          <w:lang w:val="vi-VN"/>
        </w:rPr>
        <w:t>VinFast Trading</w:t>
      </w:r>
      <w:r w:rsidRPr="00B0543A">
        <w:rPr>
          <w:sz w:val="20"/>
          <w:szCs w:val="20"/>
          <w:lang w:val="vi-VN"/>
        </w:rPr>
        <w:t xml:space="preserve">. Quá thời hạn này, Khách Hàng đồng ý để </w:t>
      </w:r>
      <w:r w:rsidR="00865A18" w:rsidRPr="00B0543A">
        <w:rPr>
          <w:sz w:val="20"/>
          <w:szCs w:val="20"/>
          <w:lang w:val="vi-VN"/>
        </w:rPr>
        <w:t>VinFast Trading</w:t>
      </w:r>
      <w:r w:rsidRPr="00B0543A">
        <w:rPr>
          <w:sz w:val="20"/>
          <w:szCs w:val="20"/>
          <w:lang w:val="vi-VN"/>
        </w:rPr>
        <w:t xml:space="preserve"> xử lý </w:t>
      </w:r>
      <w:r w:rsidR="00A61499" w:rsidRPr="00B0543A">
        <w:rPr>
          <w:sz w:val="20"/>
          <w:szCs w:val="20"/>
          <w:lang w:val="vi-VN"/>
        </w:rPr>
        <w:t>Xe</w:t>
      </w:r>
      <w:r w:rsidRPr="00B0543A">
        <w:rPr>
          <w:sz w:val="20"/>
          <w:szCs w:val="20"/>
          <w:lang w:val="vi-VN"/>
        </w:rPr>
        <w:t xml:space="preserve"> theo quy định của pháp luật đối với tài sản vô chủ.</w:t>
      </w:r>
    </w:p>
    <w:p w14:paraId="21259E78" w14:textId="34DC3889" w:rsidR="00E74999" w:rsidRPr="00B0543A" w:rsidRDefault="00E74999" w:rsidP="000F0FB4">
      <w:pPr>
        <w:pStyle w:val="ListParagraph"/>
        <w:numPr>
          <w:ilvl w:val="1"/>
          <w:numId w:val="41"/>
        </w:numPr>
        <w:spacing w:before="60" w:after="60"/>
        <w:ind w:left="567" w:hanging="567"/>
        <w:jc w:val="both"/>
        <w:rPr>
          <w:rFonts w:ascii="Times New Roman" w:hAnsi="Times New Roman"/>
          <w:sz w:val="20"/>
          <w:szCs w:val="20"/>
          <w:lang w:val="vi-VN"/>
        </w:rPr>
      </w:pPr>
      <w:r w:rsidRPr="00B0543A">
        <w:rPr>
          <w:rFonts w:ascii="Times New Roman" w:hAnsi="Times New Roman"/>
          <w:sz w:val="20"/>
          <w:szCs w:val="20"/>
          <w:lang w:val="vi-VN"/>
        </w:rPr>
        <w:t xml:space="preserve">Địa điểm giao nhận </w:t>
      </w:r>
      <w:r w:rsidR="00A61499" w:rsidRPr="00B0543A">
        <w:rPr>
          <w:rFonts w:ascii="Times New Roman" w:hAnsi="Times New Roman"/>
          <w:sz w:val="20"/>
          <w:szCs w:val="20"/>
          <w:lang w:val="vi-VN"/>
        </w:rPr>
        <w:t>Xe</w:t>
      </w:r>
      <w:r w:rsidRPr="00B0543A">
        <w:rPr>
          <w:rFonts w:ascii="Times New Roman" w:hAnsi="Times New Roman"/>
          <w:sz w:val="20"/>
          <w:szCs w:val="20"/>
          <w:lang w:val="vi-VN"/>
        </w:rPr>
        <w:t xml:space="preserve"> là tại trụ sở </w:t>
      </w:r>
      <w:r w:rsidR="00865A18" w:rsidRPr="00B0543A">
        <w:rPr>
          <w:rFonts w:ascii="Times New Roman" w:hAnsi="Times New Roman"/>
          <w:sz w:val="20"/>
          <w:szCs w:val="20"/>
          <w:lang w:val="vi-VN"/>
        </w:rPr>
        <w:t>VinFast Trading</w:t>
      </w:r>
      <w:r w:rsidRPr="00B0543A">
        <w:rPr>
          <w:rFonts w:ascii="Times New Roman" w:hAnsi="Times New Roman"/>
          <w:sz w:val="20"/>
          <w:szCs w:val="20"/>
          <w:lang w:val="vi-VN"/>
        </w:rPr>
        <w:t xml:space="preserve"> hoặc một trong những cơ sở </w:t>
      </w:r>
      <w:r w:rsidR="00F35436" w:rsidRPr="00B0543A">
        <w:rPr>
          <w:rFonts w:ascii="Times New Roman" w:hAnsi="Times New Roman"/>
          <w:sz w:val="20"/>
          <w:szCs w:val="20"/>
        </w:rPr>
        <w:t>thu</w:t>
      </w:r>
      <w:r w:rsidR="00377C12" w:rsidRPr="00B0543A">
        <w:rPr>
          <w:rFonts w:ascii="Times New Roman" w:hAnsi="Times New Roman"/>
          <w:sz w:val="20"/>
          <w:szCs w:val="20"/>
        </w:rPr>
        <w:t>ậ</w:t>
      </w:r>
      <w:r w:rsidR="00837D21">
        <w:rPr>
          <w:rFonts w:ascii="Times New Roman" w:hAnsi="Times New Roman"/>
          <w:sz w:val="20"/>
          <w:szCs w:val="20"/>
        </w:rPr>
        <w:t>n lợi cho Khách Hàng</w:t>
      </w:r>
      <w:r w:rsidR="00F35436" w:rsidRPr="00B0543A">
        <w:rPr>
          <w:rFonts w:ascii="Times New Roman" w:hAnsi="Times New Roman"/>
          <w:sz w:val="20"/>
          <w:szCs w:val="20"/>
        </w:rPr>
        <w:t xml:space="preserve"> và </w:t>
      </w:r>
      <w:r w:rsidRPr="00B0543A">
        <w:rPr>
          <w:rFonts w:ascii="Times New Roman" w:hAnsi="Times New Roman"/>
          <w:sz w:val="20"/>
          <w:szCs w:val="20"/>
          <w:lang w:val="vi-VN"/>
        </w:rPr>
        <w:t xml:space="preserve">gần nhất của </w:t>
      </w:r>
      <w:r w:rsidR="00865A18" w:rsidRPr="00B0543A">
        <w:rPr>
          <w:rFonts w:ascii="Times New Roman" w:hAnsi="Times New Roman"/>
          <w:sz w:val="20"/>
          <w:szCs w:val="20"/>
          <w:lang w:val="vi-VN"/>
        </w:rPr>
        <w:t>VinFast Trading</w:t>
      </w:r>
      <w:r w:rsidRPr="00B0543A">
        <w:rPr>
          <w:rFonts w:ascii="Times New Roman" w:hAnsi="Times New Roman"/>
          <w:sz w:val="20"/>
          <w:szCs w:val="20"/>
          <w:lang w:val="vi-VN"/>
        </w:rPr>
        <w:t xml:space="preserve"> do </w:t>
      </w:r>
      <w:r w:rsidR="00865A18" w:rsidRPr="00B0543A">
        <w:rPr>
          <w:rFonts w:ascii="Times New Roman" w:hAnsi="Times New Roman"/>
          <w:sz w:val="20"/>
          <w:szCs w:val="20"/>
          <w:lang w:val="vi-VN"/>
        </w:rPr>
        <w:t>VinFast Trading</w:t>
      </w:r>
      <w:r w:rsidRPr="00B0543A">
        <w:rPr>
          <w:rFonts w:ascii="Times New Roman" w:hAnsi="Times New Roman"/>
          <w:sz w:val="20"/>
          <w:szCs w:val="20"/>
          <w:lang w:val="vi-VN"/>
        </w:rPr>
        <w:t xml:space="preserve"> chỉ định.</w:t>
      </w:r>
    </w:p>
    <w:p w14:paraId="3B3D270E" w14:textId="15E15EB0" w:rsidR="00E74999" w:rsidRPr="00B0543A" w:rsidRDefault="00865A18" w:rsidP="000F0FB4">
      <w:pPr>
        <w:pStyle w:val="ListParagraph"/>
        <w:numPr>
          <w:ilvl w:val="1"/>
          <w:numId w:val="41"/>
        </w:numPr>
        <w:spacing w:before="60" w:after="60"/>
        <w:ind w:left="567" w:hanging="567"/>
        <w:jc w:val="both"/>
        <w:rPr>
          <w:rFonts w:ascii="Times New Roman" w:hAnsi="Times New Roman"/>
          <w:sz w:val="20"/>
          <w:szCs w:val="20"/>
          <w:lang w:val="vi-VN"/>
        </w:rPr>
      </w:pPr>
      <w:r w:rsidRPr="00B0543A">
        <w:rPr>
          <w:rFonts w:ascii="Times New Roman" w:hAnsi="Times New Roman"/>
          <w:sz w:val="20"/>
          <w:szCs w:val="20"/>
          <w:lang w:val="vi-VN"/>
        </w:rPr>
        <w:t>VinFast Trading</w:t>
      </w:r>
      <w:r w:rsidR="00E74999" w:rsidRPr="00B0543A">
        <w:rPr>
          <w:rFonts w:ascii="Times New Roman" w:hAnsi="Times New Roman"/>
          <w:sz w:val="20"/>
          <w:szCs w:val="20"/>
          <w:lang w:val="vi-VN"/>
        </w:rPr>
        <w:t xml:space="preserve"> sẽ giao </w:t>
      </w:r>
      <w:r w:rsidR="00A61499" w:rsidRPr="00B0543A">
        <w:rPr>
          <w:rFonts w:ascii="Times New Roman" w:hAnsi="Times New Roman"/>
          <w:sz w:val="20"/>
          <w:szCs w:val="20"/>
          <w:lang w:val="vi-VN"/>
        </w:rPr>
        <w:t>Xe</w:t>
      </w:r>
      <w:r w:rsidR="009268D5">
        <w:rPr>
          <w:rFonts w:ascii="Times New Roman" w:hAnsi="Times New Roman"/>
          <w:sz w:val="20"/>
          <w:szCs w:val="20"/>
          <w:lang w:val="vi-VN"/>
        </w:rPr>
        <w:t xml:space="preserve"> và các giấy tờ </w:t>
      </w:r>
      <w:r w:rsidR="00E74999" w:rsidRPr="00B0543A">
        <w:rPr>
          <w:rFonts w:ascii="Times New Roman" w:hAnsi="Times New Roman"/>
          <w:sz w:val="20"/>
          <w:szCs w:val="20"/>
          <w:lang w:val="vi-VN"/>
        </w:rPr>
        <w:t>chuyển quyền sở hữu trực tiếp cho Khách Hàng hoặc người được Khách Hàng ủy quyền. Người được Khách Hàng ủy quyền phải xuất trình giấy ủy quyền hợp lệ và CMND hoặc giấy tờ tương đương.</w:t>
      </w:r>
    </w:p>
    <w:p w14:paraId="3410062C" w14:textId="5D1C01BC" w:rsidR="00E74999" w:rsidRPr="00B0543A" w:rsidRDefault="00EE6B57" w:rsidP="00723E94">
      <w:pPr>
        <w:spacing w:before="60" w:after="60" w:line="276" w:lineRule="auto"/>
        <w:jc w:val="both"/>
        <w:rPr>
          <w:b/>
          <w:sz w:val="20"/>
          <w:szCs w:val="20"/>
        </w:rPr>
      </w:pPr>
      <w:r>
        <w:rPr>
          <w:b/>
          <w:sz w:val="20"/>
          <w:szCs w:val="20"/>
        </w:rPr>
        <w:t>ĐIỀU 4.</w:t>
      </w:r>
      <w:r w:rsidR="00E74999" w:rsidRPr="00B0543A">
        <w:rPr>
          <w:b/>
          <w:sz w:val="20"/>
          <w:szCs w:val="20"/>
        </w:rPr>
        <w:t xml:space="preserve"> BẢO HÀNH</w:t>
      </w:r>
    </w:p>
    <w:p w14:paraId="6A280BBD" w14:textId="1E3EA4CE" w:rsidR="00C04627" w:rsidRPr="00B0543A" w:rsidRDefault="00E74999" w:rsidP="00407B6A">
      <w:pPr>
        <w:pStyle w:val="ListParagraph"/>
        <w:numPr>
          <w:ilvl w:val="1"/>
          <w:numId w:val="42"/>
        </w:numPr>
        <w:spacing w:before="60" w:after="60"/>
        <w:ind w:left="567" w:hanging="567"/>
        <w:jc w:val="both"/>
        <w:rPr>
          <w:rFonts w:ascii="Times New Roman" w:hAnsi="Times New Roman"/>
          <w:sz w:val="20"/>
          <w:szCs w:val="20"/>
        </w:rPr>
      </w:pPr>
      <w:r w:rsidRPr="00B0543A">
        <w:rPr>
          <w:rFonts w:ascii="Times New Roman" w:hAnsi="Times New Roman"/>
          <w:sz w:val="20"/>
          <w:szCs w:val="20"/>
        </w:rPr>
        <w:t xml:space="preserve">Thời hạn bảo hành: </w:t>
      </w:r>
      <w:r w:rsidR="0020346B" w:rsidRPr="00B0543A">
        <w:rPr>
          <w:rFonts w:ascii="Times New Roman" w:hAnsi="Times New Roman"/>
          <w:sz w:val="20"/>
          <w:szCs w:val="20"/>
        </w:rPr>
        <w:t>200.000 ki lô mét</w:t>
      </w:r>
      <w:r w:rsidR="00377C12" w:rsidRPr="00B0543A">
        <w:rPr>
          <w:rFonts w:ascii="Times New Roman" w:hAnsi="Times New Roman"/>
          <w:sz w:val="20"/>
          <w:szCs w:val="20"/>
        </w:rPr>
        <w:t xml:space="preserve"> đầu tiên</w:t>
      </w:r>
      <w:r w:rsidR="0020346B" w:rsidRPr="00B0543A">
        <w:rPr>
          <w:rFonts w:ascii="Times New Roman" w:hAnsi="Times New Roman"/>
          <w:sz w:val="20"/>
          <w:szCs w:val="20"/>
        </w:rPr>
        <w:t xml:space="preserve"> hoặc </w:t>
      </w:r>
      <w:r w:rsidR="00625BDA" w:rsidRPr="00B0543A">
        <w:rPr>
          <w:rFonts w:ascii="Times New Roman" w:hAnsi="Times New Roman"/>
          <w:sz w:val="20"/>
          <w:szCs w:val="20"/>
        </w:rPr>
        <w:t>10 (</w:t>
      </w:r>
      <w:r w:rsidR="0020346B" w:rsidRPr="00B0543A">
        <w:rPr>
          <w:rFonts w:ascii="Times New Roman" w:hAnsi="Times New Roman"/>
          <w:sz w:val="20"/>
          <w:szCs w:val="20"/>
        </w:rPr>
        <w:t>m</w:t>
      </w:r>
      <w:r w:rsidR="00625BDA" w:rsidRPr="00B0543A">
        <w:rPr>
          <w:rFonts w:ascii="Times New Roman" w:hAnsi="Times New Roman"/>
          <w:sz w:val="20"/>
          <w:szCs w:val="20"/>
        </w:rPr>
        <w:t xml:space="preserve">ười) năm kể từ ngày </w:t>
      </w:r>
      <w:r w:rsidR="0020346B" w:rsidRPr="00B0543A">
        <w:rPr>
          <w:rFonts w:ascii="Times New Roman" w:hAnsi="Times New Roman"/>
          <w:sz w:val="20"/>
          <w:szCs w:val="20"/>
        </w:rPr>
        <w:t>ghi trên hóa đơn bán hàng, tùy thuộc vào điều kiện nào đến trước.</w:t>
      </w:r>
    </w:p>
    <w:p w14:paraId="0435E59F" w14:textId="69078336" w:rsidR="00E74999" w:rsidRPr="00B0543A" w:rsidRDefault="00E74999" w:rsidP="00407B6A">
      <w:pPr>
        <w:pStyle w:val="ListParagraph"/>
        <w:numPr>
          <w:ilvl w:val="1"/>
          <w:numId w:val="42"/>
        </w:numPr>
        <w:spacing w:before="60" w:after="60"/>
        <w:ind w:left="567" w:hanging="567"/>
        <w:jc w:val="both"/>
        <w:rPr>
          <w:rFonts w:ascii="Times New Roman" w:hAnsi="Times New Roman"/>
          <w:sz w:val="20"/>
          <w:szCs w:val="20"/>
        </w:rPr>
      </w:pPr>
      <w:r w:rsidRPr="00B0543A">
        <w:rPr>
          <w:rFonts w:ascii="Times New Roman" w:hAnsi="Times New Roman"/>
          <w:sz w:val="20"/>
          <w:szCs w:val="20"/>
        </w:rPr>
        <w:t xml:space="preserve">Chi tiết về bảo hành theo điều khoản bảo hành quy định tại sổ bảo hành do </w:t>
      </w:r>
      <w:r w:rsidR="00865A18" w:rsidRPr="00B0543A">
        <w:rPr>
          <w:rFonts w:ascii="Times New Roman" w:hAnsi="Times New Roman"/>
          <w:sz w:val="20"/>
          <w:szCs w:val="20"/>
        </w:rPr>
        <w:t>VinFast Trading</w:t>
      </w:r>
      <w:r w:rsidRPr="00B0543A">
        <w:rPr>
          <w:rFonts w:ascii="Times New Roman" w:hAnsi="Times New Roman"/>
          <w:sz w:val="20"/>
          <w:szCs w:val="20"/>
        </w:rPr>
        <w:t xml:space="preserve"> cung cấp cho Khách Hàng. </w:t>
      </w:r>
    </w:p>
    <w:p w14:paraId="22B6A8F4" w14:textId="37355209" w:rsidR="00E74999" w:rsidRPr="00B0543A" w:rsidRDefault="00E74999" w:rsidP="00407B6A">
      <w:pPr>
        <w:pStyle w:val="ListParagraph"/>
        <w:numPr>
          <w:ilvl w:val="1"/>
          <w:numId w:val="42"/>
        </w:numPr>
        <w:spacing w:before="60" w:after="60"/>
        <w:ind w:left="567" w:hanging="567"/>
        <w:jc w:val="both"/>
        <w:rPr>
          <w:rFonts w:ascii="Times New Roman" w:hAnsi="Times New Roman"/>
          <w:sz w:val="20"/>
          <w:szCs w:val="20"/>
        </w:rPr>
      </w:pPr>
      <w:r w:rsidRPr="00B0543A">
        <w:rPr>
          <w:rFonts w:ascii="Times New Roman" w:hAnsi="Times New Roman"/>
          <w:sz w:val="20"/>
          <w:szCs w:val="20"/>
        </w:rPr>
        <w:t xml:space="preserve">Địa điểm bảo hành: tại cơ sở bảo hành của </w:t>
      </w:r>
      <w:r w:rsidR="00865A18" w:rsidRPr="00B0543A">
        <w:rPr>
          <w:rFonts w:ascii="Times New Roman" w:hAnsi="Times New Roman"/>
          <w:sz w:val="20"/>
          <w:szCs w:val="20"/>
        </w:rPr>
        <w:t>VinFast Trading</w:t>
      </w:r>
      <w:r w:rsidRPr="00B0543A">
        <w:rPr>
          <w:rFonts w:ascii="Times New Roman" w:hAnsi="Times New Roman"/>
          <w:sz w:val="20"/>
          <w:szCs w:val="20"/>
        </w:rPr>
        <w:t xml:space="preserve"> hoặc bất kỳ Nhà phân phối/Trạm dịch vụ ủy quyền của </w:t>
      </w:r>
      <w:r w:rsidR="00865A18" w:rsidRPr="00B0543A">
        <w:rPr>
          <w:rFonts w:ascii="Times New Roman" w:hAnsi="Times New Roman"/>
          <w:sz w:val="20"/>
          <w:szCs w:val="20"/>
        </w:rPr>
        <w:t>VinFast Trading</w:t>
      </w:r>
      <w:r w:rsidRPr="00B0543A">
        <w:rPr>
          <w:rFonts w:ascii="Times New Roman" w:hAnsi="Times New Roman"/>
          <w:sz w:val="20"/>
          <w:szCs w:val="20"/>
        </w:rPr>
        <w:t>.</w:t>
      </w:r>
    </w:p>
    <w:p w14:paraId="547C6837" w14:textId="5526694E" w:rsidR="00E74999" w:rsidRPr="00B0543A" w:rsidRDefault="00EE6B57" w:rsidP="00723E94">
      <w:pPr>
        <w:spacing w:before="60" w:after="60" w:line="276" w:lineRule="auto"/>
        <w:jc w:val="both"/>
        <w:rPr>
          <w:b/>
          <w:sz w:val="20"/>
          <w:szCs w:val="20"/>
        </w:rPr>
      </w:pPr>
      <w:r>
        <w:rPr>
          <w:b/>
          <w:sz w:val="20"/>
          <w:szCs w:val="20"/>
        </w:rPr>
        <w:t>ĐIỀU 5.</w:t>
      </w:r>
      <w:r w:rsidR="00E74999" w:rsidRPr="00B0543A">
        <w:rPr>
          <w:b/>
          <w:sz w:val="20"/>
          <w:szCs w:val="20"/>
        </w:rPr>
        <w:t xml:space="preserve"> TRÁCH NHIỆM CỦA CÁC BÊN</w:t>
      </w:r>
    </w:p>
    <w:p w14:paraId="43B6DC13" w14:textId="63CBC455" w:rsidR="00E74999" w:rsidRPr="00B0543A" w:rsidRDefault="00865A18" w:rsidP="00732276">
      <w:pPr>
        <w:pStyle w:val="ListParagraph"/>
        <w:numPr>
          <w:ilvl w:val="1"/>
          <w:numId w:val="43"/>
        </w:numPr>
        <w:spacing w:before="60" w:after="60"/>
        <w:ind w:left="567" w:hanging="567"/>
        <w:jc w:val="both"/>
        <w:rPr>
          <w:rFonts w:ascii="Times New Roman" w:hAnsi="Times New Roman"/>
          <w:sz w:val="20"/>
          <w:szCs w:val="20"/>
        </w:rPr>
      </w:pPr>
      <w:r w:rsidRPr="00B0543A">
        <w:rPr>
          <w:rFonts w:ascii="Times New Roman" w:hAnsi="Times New Roman"/>
          <w:sz w:val="20"/>
          <w:szCs w:val="20"/>
        </w:rPr>
        <w:t>VinFast Trading</w:t>
      </w:r>
      <w:r w:rsidR="00E74999" w:rsidRPr="00B0543A">
        <w:rPr>
          <w:rFonts w:ascii="Times New Roman" w:hAnsi="Times New Roman"/>
          <w:sz w:val="20"/>
          <w:szCs w:val="20"/>
        </w:rPr>
        <w:t xml:space="preserve"> có nghĩa vụ giao </w:t>
      </w:r>
      <w:r w:rsidR="00A61499" w:rsidRPr="00B0543A">
        <w:rPr>
          <w:rFonts w:ascii="Times New Roman" w:hAnsi="Times New Roman"/>
          <w:sz w:val="20"/>
          <w:szCs w:val="20"/>
          <w:lang w:val="vi-VN"/>
        </w:rPr>
        <w:t>Xe</w:t>
      </w:r>
      <w:r w:rsidR="00E74999" w:rsidRPr="00B0543A">
        <w:rPr>
          <w:rFonts w:ascii="Times New Roman" w:hAnsi="Times New Roman"/>
          <w:sz w:val="20"/>
          <w:szCs w:val="20"/>
        </w:rPr>
        <w:t xml:space="preserve"> theo quy định trong </w:t>
      </w:r>
      <w:r w:rsidR="009478AD" w:rsidRPr="00B0543A">
        <w:rPr>
          <w:rFonts w:ascii="Times New Roman" w:hAnsi="Times New Roman"/>
          <w:sz w:val="20"/>
          <w:szCs w:val="20"/>
        </w:rPr>
        <w:t xml:space="preserve">Phần 1 của </w:t>
      </w:r>
      <w:r w:rsidR="00300DC5" w:rsidRPr="00B0543A">
        <w:rPr>
          <w:rFonts w:ascii="Times New Roman" w:hAnsi="Times New Roman"/>
          <w:sz w:val="20"/>
          <w:szCs w:val="20"/>
        </w:rPr>
        <w:t>Hợp Đồng</w:t>
      </w:r>
      <w:r w:rsidR="00E74999" w:rsidRPr="00B0543A">
        <w:rPr>
          <w:rFonts w:ascii="Times New Roman" w:hAnsi="Times New Roman"/>
          <w:sz w:val="20"/>
          <w:szCs w:val="20"/>
        </w:rPr>
        <w:t xml:space="preserve"> này, trừ trường hợp bất khả kháng. </w:t>
      </w:r>
    </w:p>
    <w:p w14:paraId="5925936D" w14:textId="1E55CD18" w:rsidR="00E74999" w:rsidRPr="00B0543A" w:rsidRDefault="00865A18" w:rsidP="00732276">
      <w:pPr>
        <w:pStyle w:val="ListParagraph"/>
        <w:numPr>
          <w:ilvl w:val="1"/>
          <w:numId w:val="43"/>
        </w:numPr>
        <w:spacing w:before="60" w:after="60"/>
        <w:ind w:left="567" w:hanging="567"/>
        <w:jc w:val="both"/>
        <w:rPr>
          <w:rFonts w:ascii="Times New Roman" w:hAnsi="Times New Roman"/>
          <w:sz w:val="20"/>
          <w:szCs w:val="20"/>
        </w:rPr>
      </w:pPr>
      <w:r w:rsidRPr="00B0543A">
        <w:rPr>
          <w:rFonts w:ascii="Times New Roman" w:hAnsi="Times New Roman"/>
          <w:sz w:val="20"/>
          <w:szCs w:val="20"/>
        </w:rPr>
        <w:t>VinFast Trading</w:t>
      </w:r>
      <w:r w:rsidR="00E74999" w:rsidRPr="00B0543A">
        <w:rPr>
          <w:rFonts w:ascii="Times New Roman" w:hAnsi="Times New Roman"/>
          <w:sz w:val="20"/>
          <w:szCs w:val="20"/>
        </w:rPr>
        <w:t xml:space="preserve"> có nghĩa vụ cung cấp đầy đủ hóa đơn, chứng từ, tài liệu hợp lệ cho Khách Hàng.</w:t>
      </w:r>
    </w:p>
    <w:p w14:paraId="1195A43A" w14:textId="666E4A83" w:rsidR="00E74999" w:rsidRPr="00B0543A" w:rsidRDefault="00E74999" w:rsidP="00732276">
      <w:pPr>
        <w:pStyle w:val="ListParagraph"/>
        <w:numPr>
          <w:ilvl w:val="1"/>
          <w:numId w:val="43"/>
        </w:numPr>
        <w:spacing w:before="60" w:after="60"/>
        <w:ind w:left="567" w:hanging="567"/>
        <w:jc w:val="both"/>
        <w:rPr>
          <w:rFonts w:ascii="Times New Roman" w:hAnsi="Times New Roman"/>
          <w:sz w:val="20"/>
          <w:szCs w:val="20"/>
        </w:rPr>
      </w:pPr>
      <w:r w:rsidRPr="00B0543A">
        <w:rPr>
          <w:rFonts w:ascii="Times New Roman" w:hAnsi="Times New Roman"/>
          <w:sz w:val="20"/>
          <w:szCs w:val="20"/>
        </w:rPr>
        <w:t xml:space="preserve">Khách Hàng có trách nhiệm thanh toán và nhận </w:t>
      </w:r>
      <w:r w:rsidR="00A61499" w:rsidRPr="00B0543A">
        <w:rPr>
          <w:rFonts w:ascii="Times New Roman" w:hAnsi="Times New Roman"/>
          <w:sz w:val="20"/>
          <w:szCs w:val="20"/>
          <w:lang w:val="vi-VN"/>
        </w:rPr>
        <w:t>Xe</w:t>
      </w:r>
      <w:r w:rsidRPr="00B0543A">
        <w:rPr>
          <w:rFonts w:ascii="Times New Roman" w:hAnsi="Times New Roman"/>
          <w:sz w:val="20"/>
          <w:szCs w:val="20"/>
        </w:rPr>
        <w:t xml:space="preserve"> theo đúng thời gian đã quy định và chịu mọi chi phí liên quan đến thủ tục đăng ký, lưu hành và bảo hiểm xe.</w:t>
      </w:r>
    </w:p>
    <w:p w14:paraId="48342818" w14:textId="5DBBD227" w:rsidR="00210846" w:rsidRPr="00B0543A" w:rsidRDefault="00210846" w:rsidP="00732276">
      <w:pPr>
        <w:pStyle w:val="ListParagraph"/>
        <w:numPr>
          <w:ilvl w:val="1"/>
          <w:numId w:val="43"/>
        </w:numPr>
        <w:spacing w:before="60" w:after="60"/>
        <w:ind w:left="567" w:hanging="567"/>
        <w:jc w:val="both"/>
        <w:rPr>
          <w:rFonts w:ascii="Times New Roman" w:hAnsi="Times New Roman"/>
          <w:sz w:val="20"/>
          <w:szCs w:val="20"/>
        </w:rPr>
      </w:pPr>
      <w:r w:rsidRPr="00B0543A">
        <w:rPr>
          <w:rFonts w:ascii="Times New Roman" w:hAnsi="Times New Roman"/>
          <w:sz w:val="20"/>
          <w:szCs w:val="20"/>
        </w:rPr>
        <w:t>KHÁCH HÀNG HIỂU RẰNG, XE CHỈ HOẠT ĐỘNG TỐT KHI ĐƯỢC SỬ DỤNG VỚI PIN CHÍNH HÃNG (“</w:t>
      </w:r>
      <w:r w:rsidRPr="00B0543A">
        <w:rPr>
          <w:rFonts w:ascii="Times New Roman" w:hAnsi="Times New Roman"/>
          <w:b/>
          <w:sz w:val="20"/>
          <w:szCs w:val="20"/>
        </w:rPr>
        <w:t>PIN</w:t>
      </w:r>
      <w:r w:rsidRPr="00B0543A">
        <w:rPr>
          <w:rFonts w:ascii="Times New Roman" w:hAnsi="Times New Roman"/>
          <w:sz w:val="20"/>
          <w:szCs w:val="20"/>
        </w:rPr>
        <w:t>”) ĐƯỢC SẢN XUẤT BỞI VINFAST HOẶC NHÀ SẢN XUẤT DO VINFAST CHỈ ĐỊNH</w:t>
      </w:r>
      <w:r w:rsidR="00D009B7" w:rsidRPr="00B0543A">
        <w:rPr>
          <w:rFonts w:ascii="Times New Roman" w:hAnsi="Times New Roman"/>
          <w:sz w:val="20"/>
          <w:szCs w:val="20"/>
        </w:rPr>
        <w:t xml:space="preserve">, THEO CÁC </w:t>
      </w:r>
      <w:r w:rsidR="00515EFF" w:rsidRPr="00B0543A">
        <w:rPr>
          <w:rFonts w:ascii="Times New Roman" w:hAnsi="Times New Roman"/>
          <w:sz w:val="20"/>
          <w:szCs w:val="20"/>
        </w:rPr>
        <w:t>ĐIỀU KIỆN</w:t>
      </w:r>
      <w:r w:rsidR="00D009B7" w:rsidRPr="00B0543A">
        <w:rPr>
          <w:rFonts w:ascii="Times New Roman" w:hAnsi="Times New Roman"/>
          <w:sz w:val="20"/>
          <w:szCs w:val="20"/>
        </w:rPr>
        <w:t xml:space="preserve"> QUY ĐỊNH TẠI PHẦN II – THỎ</w:t>
      </w:r>
      <w:r w:rsidR="00113668" w:rsidRPr="00B0543A">
        <w:rPr>
          <w:rFonts w:ascii="Times New Roman" w:hAnsi="Times New Roman"/>
          <w:sz w:val="20"/>
          <w:szCs w:val="20"/>
        </w:rPr>
        <w:t>A THUẬN VỀ DỊCH VỤ CHO THUÊ</w:t>
      </w:r>
      <w:r w:rsidR="00D009B7" w:rsidRPr="00B0543A">
        <w:rPr>
          <w:rFonts w:ascii="Times New Roman" w:hAnsi="Times New Roman"/>
          <w:sz w:val="20"/>
          <w:szCs w:val="20"/>
        </w:rPr>
        <w:t xml:space="preserve"> PIN</w:t>
      </w:r>
      <w:r w:rsidRPr="00B0543A">
        <w:rPr>
          <w:rFonts w:ascii="Times New Roman" w:hAnsi="Times New Roman"/>
          <w:sz w:val="20"/>
          <w:szCs w:val="20"/>
        </w:rPr>
        <w:t xml:space="preserve">. </w:t>
      </w:r>
    </w:p>
    <w:p w14:paraId="05922BDB" w14:textId="091E9FB2" w:rsidR="00403F6E" w:rsidRPr="00B0543A" w:rsidRDefault="005B5202" w:rsidP="00732276">
      <w:pPr>
        <w:pStyle w:val="ListParagraph"/>
        <w:numPr>
          <w:ilvl w:val="1"/>
          <w:numId w:val="43"/>
        </w:numPr>
        <w:spacing w:before="60" w:after="60"/>
        <w:ind w:left="567" w:hanging="567"/>
        <w:jc w:val="both"/>
        <w:rPr>
          <w:rFonts w:ascii="Times New Roman" w:hAnsi="Times New Roman"/>
          <w:iCs/>
          <w:sz w:val="20"/>
          <w:szCs w:val="20"/>
          <w:lang w:val="vi-VN"/>
        </w:rPr>
      </w:pPr>
      <w:r w:rsidRPr="00B0543A">
        <w:rPr>
          <w:rFonts w:ascii="Times New Roman" w:hAnsi="Times New Roman"/>
          <w:iCs/>
          <w:sz w:val="20"/>
          <w:szCs w:val="20"/>
        </w:rPr>
        <w:lastRenderedPageBreak/>
        <w:t xml:space="preserve">Khách </w:t>
      </w:r>
      <w:r w:rsidRPr="00B0543A">
        <w:rPr>
          <w:rFonts w:ascii="Times New Roman" w:hAnsi="Times New Roman"/>
          <w:sz w:val="20"/>
          <w:szCs w:val="20"/>
        </w:rPr>
        <w:t>Hàng</w:t>
      </w:r>
      <w:r w:rsidR="00403F6E" w:rsidRPr="00B0543A">
        <w:rPr>
          <w:rFonts w:ascii="Times New Roman" w:hAnsi="Times New Roman"/>
          <w:iCs/>
          <w:sz w:val="20"/>
          <w:szCs w:val="20"/>
        </w:rPr>
        <w:t xml:space="preserve"> hiểu và đồng ý r</w:t>
      </w:r>
      <w:r w:rsidRPr="00B0543A">
        <w:rPr>
          <w:rFonts w:ascii="Times New Roman" w:hAnsi="Times New Roman"/>
          <w:iCs/>
          <w:sz w:val="20"/>
          <w:szCs w:val="20"/>
        </w:rPr>
        <w:t xml:space="preserve">ằng </w:t>
      </w:r>
      <w:r w:rsidR="00A61499" w:rsidRPr="00B0543A">
        <w:rPr>
          <w:rFonts w:ascii="Times New Roman" w:hAnsi="Times New Roman"/>
          <w:sz w:val="20"/>
          <w:szCs w:val="20"/>
          <w:lang w:val="vi-VN"/>
        </w:rPr>
        <w:t>Xe</w:t>
      </w:r>
      <w:r w:rsidRPr="00B0543A">
        <w:rPr>
          <w:rFonts w:ascii="Times New Roman" w:hAnsi="Times New Roman"/>
          <w:iCs/>
          <w:sz w:val="20"/>
          <w:szCs w:val="20"/>
        </w:rPr>
        <w:t xml:space="preserve"> đã được tích hợp sẵn chip eSIM vào phần cứng, gắn liền trên </w:t>
      </w:r>
      <w:r w:rsidR="00A61499" w:rsidRPr="00B0543A">
        <w:rPr>
          <w:rFonts w:ascii="Times New Roman" w:hAnsi="Times New Roman"/>
          <w:sz w:val="20"/>
          <w:szCs w:val="20"/>
          <w:lang w:val="vi-VN"/>
        </w:rPr>
        <w:t>Xe</w:t>
      </w:r>
      <w:r w:rsidRPr="00B0543A">
        <w:rPr>
          <w:rFonts w:ascii="Times New Roman" w:hAnsi="Times New Roman"/>
          <w:iCs/>
          <w:sz w:val="20"/>
          <w:szCs w:val="20"/>
        </w:rPr>
        <w:t xml:space="preserve"> và không thể tháo rời. </w:t>
      </w:r>
      <w:r w:rsidR="00403F6E" w:rsidRPr="00B0543A">
        <w:rPr>
          <w:rFonts w:ascii="Times New Roman" w:hAnsi="Times New Roman"/>
          <w:iCs/>
          <w:sz w:val="20"/>
          <w:szCs w:val="20"/>
        </w:rPr>
        <w:t>Chip eSIM cho phép xe kết nối với mạng viễn thông nhằm cung cấp các loại dịch vụ:</w:t>
      </w:r>
    </w:p>
    <w:p w14:paraId="53A92409" w14:textId="44504AF7" w:rsidR="00403F6E" w:rsidRPr="00B0543A" w:rsidRDefault="00403F6E" w:rsidP="00A31599">
      <w:pPr>
        <w:pStyle w:val="ListParagraph"/>
        <w:numPr>
          <w:ilvl w:val="1"/>
          <w:numId w:val="18"/>
        </w:numPr>
        <w:spacing w:before="60" w:after="60"/>
        <w:ind w:left="990" w:hanging="425"/>
        <w:jc w:val="both"/>
        <w:rPr>
          <w:rFonts w:ascii="Times New Roman" w:hAnsi="Times New Roman"/>
          <w:iCs/>
          <w:sz w:val="20"/>
          <w:szCs w:val="20"/>
          <w:lang w:val="vi-VN"/>
        </w:rPr>
      </w:pPr>
      <w:r w:rsidRPr="00B0543A">
        <w:rPr>
          <w:rFonts w:ascii="Times New Roman" w:hAnsi="Times New Roman"/>
          <w:iCs/>
          <w:sz w:val="20"/>
          <w:szCs w:val="20"/>
          <w:lang w:val="vi-VN"/>
        </w:rPr>
        <w:t>Tạo và nhận cuộc gọi, hỗ trợ cho tính năng cứu hộ khẩn cấp (e-Call);</w:t>
      </w:r>
    </w:p>
    <w:p w14:paraId="1AD83EF2" w14:textId="0728AFED" w:rsidR="00403F6E" w:rsidRPr="00B0543A" w:rsidRDefault="00403F6E" w:rsidP="00A31599">
      <w:pPr>
        <w:pStyle w:val="ListParagraph"/>
        <w:numPr>
          <w:ilvl w:val="1"/>
          <w:numId w:val="18"/>
        </w:numPr>
        <w:spacing w:before="60" w:after="60"/>
        <w:ind w:left="990" w:hanging="425"/>
        <w:jc w:val="both"/>
        <w:rPr>
          <w:rFonts w:ascii="Times New Roman" w:hAnsi="Times New Roman"/>
          <w:iCs/>
          <w:sz w:val="20"/>
          <w:szCs w:val="20"/>
          <w:lang w:val="vi-VN"/>
        </w:rPr>
      </w:pPr>
      <w:r w:rsidRPr="00B0543A">
        <w:rPr>
          <w:rFonts w:ascii="Times New Roman" w:hAnsi="Times New Roman"/>
          <w:iCs/>
          <w:sz w:val="20"/>
          <w:szCs w:val="20"/>
          <w:lang w:val="vi-VN"/>
        </w:rPr>
        <w:t xml:space="preserve">Kết nối mạng dữ liệu di động để truyền nhận dữ liệu cho các tính năng thông minh và dịch vụ giải trí trên </w:t>
      </w:r>
      <w:r w:rsidR="00A61499" w:rsidRPr="00B0543A">
        <w:rPr>
          <w:rFonts w:ascii="Times New Roman" w:hAnsi="Times New Roman"/>
          <w:sz w:val="20"/>
          <w:szCs w:val="20"/>
          <w:lang w:val="vi-VN"/>
        </w:rPr>
        <w:t>Xe</w:t>
      </w:r>
      <w:r w:rsidRPr="00B0543A">
        <w:rPr>
          <w:rFonts w:ascii="Times New Roman" w:hAnsi="Times New Roman"/>
          <w:iCs/>
          <w:sz w:val="20"/>
          <w:szCs w:val="20"/>
          <w:lang w:val="vi-VN"/>
        </w:rPr>
        <w:t>;</w:t>
      </w:r>
    </w:p>
    <w:p w14:paraId="74F37CF0" w14:textId="2DD3ABCD" w:rsidR="00403F6E" w:rsidRPr="00B0543A" w:rsidRDefault="00403F6E" w:rsidP="00A31599">
      <w:pPr>
        <w:pStyle w:val="ListParagraph"/>
        <w:numPr>
          <w:ilvl w:val="1"/>
          <w:numId w:val="18"/>
        </w:numPr>
        <w:spacing w:before="60" w:after="60"/>
        <w:ind w:left="990" w:hanging="425"/>
        <w:jc w:val="both"/>
        <w:rPr>
          <w:rFonts w:ascii="Times New Roman" w:hAnsi="Times New Roman"/>
          <w:iCs/>
          <w:sz w:val="20"/>
          <w:szCs w:val="20"/>
          <w:lang w:val="vi-VN"/>
        </w:rPr>
      </w:pPr>
      <w:r w:rsidRPr="00B0543A">
        <w:rPr>
          <w:rFonts w:ascii="Times New Roman" w:hAnsi="Times New Roman"/>
          <w:iCs/>
          <w:sz w:val="20"/>
          <w:szCs w:val="20"/>
          <w:lang w:val="vi-VN"/>
        </w:rPr>
        <w:t xml:space="preserve">Nhận tin nhắn SMS khi có yêu cầu từ </w:t>
      </w:r>
      <w:r w:rsidR="00271BF7" w:rsidRPr="00B0543A">
        <w:rPr>
          <w:rFonts w:ascii="Times New Roman" w:hAnsi="Times New Roman"/>
          <w:iCs/>
          <w:sz w:val="20"/>
          <w:szCs w:val="20"/>
          <w:lang w:val="vi-VN"/>
        </w:rPr>
        <w:t>hệ thống điều khiển dịch vụ từ trung tâm đ</w:t>
      </w:r>
      <w:r w:rsidRPr="00B0543A">
        <w:rPr>
          <w:rFonts w:ascii="Times New Roman" w:hAnsi="Times New Roman"/>
          <w:iCs/>
          <w:sz w:val="20"/>
          <w:szCs w:val="20"/>
          <w:lang w:val="vi-VN"/>
        </w:rPr>
        <w:t>iều hành của VinFast.</w:t>
      </w:r>
    </w:p>
    <w:p w14:paraId="21913E67" w14:textId="197C5ACE" w:rsidR="003109F5" w:rsidRPr="00DA79D9" w:rsidRDefault="00403F6E" w:rsidP="00DA79D9">
      <w:pPr>
        <w:spacing w:before="60" w:after="60" w:line="276" w:lineRule="auto"/>
        <w:ind w:left="567"/>
        <w:jc w:val="both"/>
        <w:rPr>
          <w:del w:id="0" w:author="Quách Thu Hà (VF-PC)" w:date="2022-03-14T09:35:00Z"/>
          <w:iCs/>
          <w:sz w:val="20"/>
          <w:szCs w:val="20"/>
        </w:rPr>
      </w:pPr>
      <w:r w:rsidRPr="00B0543A">
        <w:rPr>
          <w:iCs/>
          <w:sz w:val="20"/>
          <w:szCs w:val="20"/>
        </w:rPr>
        <w:t xml:space="preserve">Chip eSIM gắn trên </w:t>
      </w:r>
      <w:r w:rsidR="00A61499" w:rsidRPr="00B0543A">
        <w:rPr>
          <w:sz w:val="20"/>
          <w:szCs w:val="20"/>
          <w:lang w:val="vi-VN"/>
        </w:rPr>
        <w:t>Xe</w:t>
      </w:r>
      <w:r w:rsidRPr="00B0543A">
        <w:rPr>
          <w:iCs/>
          <w:sz w:val="20"/>
          <w:szCs w:val="20"/>
        </w:rPr>
        <w:t xml:space="preserve"> đã được đăng ký thuê bao hòa mạng bởi VinFast với nhà cung cấp dịch vụ viễn thông mà VinFast hợp tác và </w:t>
      </w:r>
      <w:r w:rsidR="00113668" w:rsidRPr="00B0543A">
        <w:rPr>
          <w:iCs/>
          <w:sz w:val="20"/>
          <w:szCs w:val="20"/>
        </w:rPr>
        <w:t xml:space="preserve">không thể hoạt động nếu </w:t>
      </w:r>
      <w:r w:rsidRPr="00B0543A">
        <w:rPr>
          <w:iCs/>
          <w:sz w:val="20"/>
          <w:szCs w:val="20"/>
        </w:rPr>
        <w:t>chuyển đổi sang nhà cung cấp dịch vụ viễn thông khác.</w:t>
      </w:r>
      <w:r w:rsidR="00271BF7" w:rsidRPr="00B0543A">
        <w:rPr>
          <w:iCs/>
          <w:sz w:val="20"/>
          <w:szCs w:val="20"/>
        </w:rPr>
        <w:t xml:space="preserve"> Để sử dụng các dịch vụ nêu trên, Khách Hàng cần duy trì gói thuê bao và thanh toán cước phí cho nhà cung cấp dịch vụ viễn thông. </w:t>
      </w:r>
      <w:r w:rsidR="004E570E" w:rsidRPr="00B0543A">
        <w:rPr>
          <w:iCs/>
          <w:sz w:val="20"/>
          <w:szCs w:val="20"/>
        </w:rPr>
        <w:t>T</w:t>
      </w:r>
      <w:r w:rsidR="00271BF7" w:rsidRPr="00B0543A">
        <w:rPr>
          <w:iCs/>
          <w:sz w:val="20"/>
          <w:szCs w:val="20"/>
        </w:rPr>
        <w:t>hông tin chi tiết về các gói thuê bao, cước phí</w:t>
      </w:r>
      <w:r w:rsidR="004E570E" w:rsidRPr="00B0543A">
        <w:rPr>
          <w:iCs/>
          <w:sz w:val="20"/>
          <w:szCs w:val="20"/>
        </w:rPr>
        <w:t xml:space="preserve"> và hướng dẫn thanh toán</w:t>
      </w:r>
      <w:r w:rsidR="00271BF7" w:rsidRPr="00B0543A">
        <w:rPr>
          <w:iCs/>
          <w:sz w:val="20"/>
          <w:szCs w:val="20"/>
        </w:rPr>
        <w:t xml:space="preserve"> được niêm yết tại </w:t>
      </w:r>
      <w:r w:rsidR="00113668" w:rsidRPr="00B0543A">
        <w:rPr>
          <w:iCs/>
          <w:sz w:val="20"/>
          <w:szCs w:val="20"/>
        </w:rPr>
        <w:t>W</w:t>
      </w:r>
      <w:r w:rsidR="00271BF7" w:rsidRPr="00B0543A">
        <w:rPr>
          <w:iCs/>
          <w:sz w:val="20"/>
          <w:szCs w:val="20"/>
        </w:rPr>
        <w:t>ebsite</w:t>
      </w:r>
      <w:r w:rsidR="00C93A46" w:rsidRPr="00B0543A">
        <w:rPr>
          <w:iCs/>
          <w:sz w:val="20"/>
          <w:szCs w:val="20"/>
        </w:rPr>
        <w:t>.</w:t>
      </w:r>
      <w:r w:rsidR="00271BF7" w:rsidRPr="00B0543A">
        <w:rPr>
          <w:iCs/>
          <w:sz w:val="20"/>
          <w:szCs w:val="20"/>
        </w:rPr>
        <w:t xml:space="preserve"> </w:t>
      </w:r>
    </w:p>
    <w:p w14:paraId="7CEA10AC" w14:textId="2741E1BB" w:rsidR="00865A18" w:rsidRPr="00B0543A" w:rsidRDefault="00865A18" w:rsidP="00865A18">
      <w:pPr>
        <w:spacing w:before="60" w:after="60" w:line="276" w:lineRule="auto"/>
        <w:jc w:val="center"/>
        <w:rPr>
          <w:b/>
          <w:sz w:val="20"/>
          <w:szCs w:val="20"/>
        </w:rPr>
      </w:pPr>
      <w:r w:rsidRPr="00B0543A">
        <w:rPr>
          <w:b/>
          <w:sz w:val="20"/>
          <w:szCs w:val="20"/>
        </w:rPr>
        <w:t>PHẦN 2.</w:t>
      </w:r>
    </w:p>
    <w:p w14:paraId="39ACEB06" w14:textId="2B9E04B4" w:rsidR="00865A18" w:rsidRPr="00B0543A" w:rsidRDefault="00865A18" w:rsidP="00865A18">
      <w:pPr>
        <w:spacing w:before="60" w:after="60" w:line="276" w:lineRule="auto"/>
        <w:jc w:val="center"/>
        <w:rPr>
          <w:b/>
          <w:sz w:val="20"/>
          <w:szCs w:val="20"/>
        </w:rPr>
      </w:pPr>
      <w:r w:rsidRPr="00B0543A">
        <w:rPr>
          <w:b/>
          <w:sz w:val="20"/>
          <w:szCs w:val="20"/>
        </w:rPr>
        <w:t>THỎA THUẬN VỀ DỊCH VỤ CHO THUÊ PIN</w:t>
      </w:r>
    </w:p>
    <w:p w14:paraId="33F07711" w14:textId="4B3F77F2" w:rsidR="00865A18" w:rsidRPr="00B0543A" w:rsidRDefault="00633596" w:rsidP="00865A18">
      <w:pPr>
        <w:spacing w:before="60" w:after="60" w:line="276" w:lineRule="auto"/>
        <w:jc w:val="both"/>
        <w:rPr>
          <w:b/>
          <w:sz w:val="20"/>
          <w:szCs w:val="20"/>
        </w:rPr>
      </w:pPr>
      <w:r w:rsidRPr="00B0543A">
        <w:rPr>
          <w:b/>
          <w:sz w:val="20"/>
          <w:szCs w:val="20"/>
        </w:rPr>
        <w:t xml:space="preserve">ĐIỀU 6. </w:t>
      </w:r>
      <w:r w:rsidR="009478AD" w:rsidRPr="00B0543A">
        <w:rPr>
          <w:b/>
          <w:sz w:val="20"/>
          <w:szCs w:val="20"/>
        </w:rPr>
        <w:t>DỊCH VỤ CHO THUÊ PIN VÀ</w:t>
      </w:r>
      <w:r w:rsidR="00865A18" w:rsidRPr="00B0543A">
        <w:rPr>
          <w:b/>
          <w:sz w:val="20"/>
          <w:szCs w:val="20"/>
        </w:rPr>
        <w:t xml:space="preserve"> PHÍ DỊCH VỤ</w:t>
      </w:r>
    </w:p>
    <w:p w14:paraId="2B149DDF" w14:textId="1AC8F4CC" w:rsidR="00865A18" w:rsidRPr="00B0543A" w:rsidRDefault="006E1830" w:rsidP="00865A18">
      <w:pPr>
        <w:spacing w:before="60" w:after="60" w:line="276" w:lineRule="auto"/>
        <w:jc w:val="both"/>
        <w:rPr>
          <w:sz w:val="20"/>
          <w:szCs w:val="20"/>
        </w:rPr>
      </w:pPr>
      <w:r w:rsidRPr="00B0543A">
        <w:rPr>
          <w:sz w:val="20"/>
          <w:szCs w:val="20"/>
        </w:rPr>
        <w:t xml:space="preserve">Bên Cho Thuê, thông qua </w:t>
      </w:r>
      <w:r w:rsidR="00633596" w:rsidRPr="00B0543A">
        <w:rPr>
          <w:sz w:val="20"/>
          <w:szCs w:val="20"/>
        </w:rPr>
        <w:t>VinFast Trading</w:t>
      </w:r>
      <w:r w:rsidR="00865A18" w:rsidRPr="00B0543A">
        <w:rPr>
          <w:sz w:val="20"/>
          <w:szCs w:val="20"/>
        </w:rPr>
        <w:t xml:space="preserve"> </w:t>
      </w:r>
      <w:r w:rsidR="00865A18" w:rsidRPr="00B0543A">
        <w:rPr>
          <w:sz w:val="20"/>
          <w:szCs w:val="20"/>
        </w:rPr>
        <w:t>cung cấp cho Khách Hàng dịch vụ cho thu</w:t>
      </w:r>
      <w:r w:rsidR="009478AD" w:rsidRPr="00B0543A">
        <w:rPr>
          <w:sz w:val="20"/>
          <w:szCs w:val="20"/>
        </w:rPr>
        <w:t>ê pin</w:t>
      </w:r>
      <w:r w:rsidR="00865A18" w:rsidRPr="00B0543A">
        <w:rPr>
          <w:sz w:val="20"/>
          <w:szCs w:val="20"/>
        </w:rPr>
        <w:t xml:space="preserve"> </w:t>
      </w:r>
      <w:r w:rsidR="0078331A" w:rsidRPr="00B0543A">
        <w:rPr>
          <w:sz w:val="20"/>
          <w:szCs w:val="20"/>
        </w:rPr>
        <w:t>gắn liền với X</w:t>
      </w:r>
      <w:r w:rsidR="00342697" w:rsidRPr="00B0543A">
        <w:rPr>
          <w:sz w:val="20"/>
          <w:szCs w:val="20"/>
        </w:rPr>
        <w:t xml:space="preserve">e </w:t>
      </w:r>
      <w:r w:rsidR="009478AD" w:rsidRPr="00B0543A">
        <w:rPr>
          <w:sz w:val="20"/>
          <w:szCs w:val="20"/>
        </w:rPr>
        <w:t>(“</w:t>
      </w:r>
      <w:r w:rsidR="009478AD" w:rsidRPr="00B0543A">
        <w:rPr>
          <w:b/>
          <w:sz w:val="20"/>
          <w:szCs w:val="20"/>
        </w:rPr>
        <w:t>Dịch Vụ</w:t>
      </w:r>
      <w:r w:rsidR="009478AD" w:rsidRPr="00B0543A">
        <w:rPr>
          <w:sz w:val="20"/>
          <w:szCs w:val="20"/>
        </w:rPr>
        <w:t xml:space="preserve">”) </w:t>
      </w:r>
      <w:r w:rsidR="00865A18" w:rsidRPr="00B0543A">
        <w:rPr>
          <w:sz w:val="20"/>
          <w:szCs w:val="20"/>
        </w:rPr>
        <w:t xml:space="preserve">để sử dụng </w:t>
      </w:r>
      <w:r w:rsidR="009478AD" w:rsidRPr="00B0543A">
        <w:rPr>
          <w:sz w:val="20"/>
          <w:szCs w:val="20"/>
        </w:rPr>
        <w:t xml:space="preserve">cho </w:t>
      </w:r>
      <w:r w:rsidR="00A61499" w:rsidRPr="00B0543A">
        <w:rPr>
          <w:sz w:val="20"/>
          <w:szCs w:val="20"/>
          <w:lang w:val="vi-VN"/>
        </w:rPr>
        <w:t>Xe</w:t>
      </w:r>
      <w:r w:rsidR="00A61499" w:rsidRPr="00B0543A">
        <w:rPr>
          <w:sz w:val="20"/>
          <w:szCs w:val="20"/>
        </w:rPr>
        <w:t xml:space="preserve"> </w:t>
      </w:r>
      <w:r w:rsidR="009478AD" w:rsidRPr="00B0543A">
        <w:rPr>
          <w:sz w:val="20"/>
          <w:szCs w:val="20"/>
        </w:rPr>
        <w:t xml:space="preserve">mà Khách Hàng mua theo </w:t>
      </w:r>
      <w:r w:rsidR="00300DC5" w:rsidRPr="00B0543A">
        <w:rPr>
          <w:sz w:val="20"/>
          <w:szCs w:val="20"/>
        </w:rPr>
        <w:t>Hợp Đồng</w:t>
      </w:r>
      <w:r w:rsidR="009478AD" w:rsidRPr="00B0543A">
        <w:rPr>
          <w:sz w:val="20"/>
          <w:szCs w:val="20"/>
        </w:rPr>
        <w:t xml:space="preserve"> này theo các điều kiện và điều khoản nêu tại Phần 2 </w:t>
      </w:r>
      <w:r w:rsidR="00300DC5" w:rsidRPr="00B0543A">
        <w:rPr>
          <w:sz w:val="20"/>
          <w:szCs w:val="20"/>
        </w:rPr>
        <w:t>Hợp Đồng</w:t>
      </w:r>
      <w:r w:rsidR="009478AD" w:rsidRPr="00B0543A">
        <w:rPr>
          <w:sz w:val="20"/>
          <w:szCs w:val="20"/>
        </w:rPr>
        <w:t xml:space="preserve"> như sau:</w:t>
      </w:r>
    </w:p>
    <w:p w14:paraId="3BDB007A" w14:textId="2AD24F01" w:rsidR="009478AD" w:rsidRPr="00B0543A" w:rsidRDefault="009478AD" w:rsidP="009478AD">
      <w:pPr>
        <w:pStyle w:val="ListParagraph"/>
        <w:numPr>
          <w:ilvl w:val="1"/>
          <w:numId w:val="28"/>
        </w:numPr>
        <w:tabs>
          <w:tab w:val="num" w:pos="1061"/>
          <w:tab w:val="left" w:pos="1985"/>
        </w:tabs>
        <w:spacing w:before="80" w:after="80"/>
        <w:ind w:left="567" w:hanging="567"/>
        <w:jc w:val="both"/>
        <w:rPr>
          <w:rFonts w:ascii="Times New Roman" w:eastAsiaTheme="minorHAnsi" w:hAnsi="Times New Roman"/>
          <w:sz w:val="20"/>
          <w:szCs w:val="20"/>
          <w:lang w:val="vi-VN"/>
        </w:rPr>
      </w:pPr>
      <w:r w:rsidRPr="00B0543A">
        <w:rPr>
          <w:rFonts w:ascii="Times New Roman" w:eastAsiaTheme="minorHAnsi" w:hAnsi="Times New Roman"/>
          <w:sz w:val="20"/>
          <w:szCs w:val="20"/>
          <w:lang w:val="vi-VN"/>
        </w:rPr>
        <w:t>Điều kiện chung của Dịch Vụ:</w:t>
      </w:r>
    </w:p>
    <w:p w14:paraId="67F21DEA" w14:textId="7DEBFF91" w:rsidR="008566B1" w:rsidRPr="00B0543A" w:rsidRDefault="009478AD" w:rsidP="008566B1">
      <w:pPr>
        <w:numPr>
          <w:ilvl w:val="2"/>
          <w:numId w:val="20"/>
        </w:numPr>
        <w:tabs>
          <w:tab w:val="num" w:pos="709"/>
        </w:tabs>
        <w:spacing w:before="80" w:after="80" w:line="276" w:lineRule="auto"/>
        <w:ind w:left="567"/>
        <w:jc w:val="both"/>
        <w:rPr>
          <w:rFonts w:eastAsiaTheme="minorHAnsi"/>
          <w:sz w:val="20"/>
          <w:szCs w:val="20"/>
          <w:lang w:val="vi-VN"/>
        </w:rPr>
      </w:pPr>
      <w:r w:rsidRPr="00B0543A">
        <w:rPr>
          <w:rFonts w:eastAsiaTheme="minorHAnsi"/>
          <w:sz w:val="20"/>
          <w:szCs w:val="20"/>
        </w:rPr>
        <w:t xml:space="preserve">Pin là tài sản cho thuê và </w:t>
      </w:r>
      <w:r w:rsidR="00F35436" w:rsidRPr="00B0543A">
        <w:rPr>
          <w:rFonts w:eastAsiaTheme="minorHAnsi"/>
          <w:sz w:val="20"/>
          <w:szCs w:val="20"/>
        </w:rPr>
        <w:t xml:space="preserve">trong mọi trường hợp </w:t>
      </w:r>
      <w:r w:rsidRPr="00B0543A">
        <w:rPr>
          <w:rFonts w:eastAsiaTheme="minorHAnsi"/>
          <w:sz w:val="20"/>
          <w:szCs w:val="20"/>
        </w:rPr>
        <w:t>thuộc sở hữu của Bên Cho Thuê.</w:t>
      </w:r>
      <w:r w:rsidRPr="00B0543A">
        <w:rPr>
          <w:rFonts w:eastAsiaTheme="minorHAnsi"/>
          <w:sz w:val="20"/>
          <w:szCs w:val="20"/>
          <w:lang w:val="vi-VN"/>
        </w:rPr>
        <w:t xml:space="preserve"> </w:t>
      </w:r>
    </w:p>
    <w:p w14:paraId="43BA410C" w14:textId="61D2E5F7" w:rsidR="009478AD" w:rsidRPr="00B0543A" w:rsidRDefault="009478AD" w:rsidP="009478AD">
      <w:pPr>
        <w:numPr>
          <w:ilvl w:val="2"/>
          <w:numId w:val="20"/>
        </w:numPr>
        <w:tabs>
          <w:tab w:val="num" w:pos="709"/>
        </w:tabs>
        <w:spacing w:before="80" w:after="80" w:line="276" w:lineRule="auto"/>
        <w:ind w:left="567"/>
        <w:jc w:val="both"/>
        <w:rPr>
          <w:rFonts w:eastAsiaTheme="minorHAnsi"/>
          <w:sz w:val="20"/>
          <w:szCs w:val="20"/>
          <w:lang w:val="vi-VN"/>
        </w:rPr>
      </w:pPr>
      <w:r w:rsidRPr="00B0543A">
        <w:rPr>
          <w:rFonts w:eastAsiaTheme="minorHAnsi"/>
          <w:sz w:val="20"/>
          <w:szCs w:val="20"/>
        </w:rPr>
        <w:t>Pin phải được sử dụng phù hợp với mục đích nêu tại Điề</w:t>
      </w:r>
      <w:r w:rsidR="00140740" w:rsidRPr="00B0543A">
        <w:rPr>
          <w:rFonts w:eastAsiaTheme="minorHAnsi"/>
          <w:sz w:val="20"/>
          <w:szCs w:val="20"/>
        </w:rPr>
        <w:t>u 6 này</w:t>
      </w:r>
      <w:r w:rsidRPr="00B0543A">
        <w:rPr>
          <w:rFonts w:eastAsiaTheme="minorHAnsi"/>
          <w:sz w:val="20"/>
          <w:szCs w:val="20"/>
        </w:rPr>
        <w:t xml:space="preserve">. </w:t>
      </w:r>
      <w:r w:rsidR="008E38B8" w:rsidRPr="00B0543A">
        <w:rPr>
          <w:rFonts w:eastAsiaTheme="minorHAnsi"/>
          <w:sz w:val="20"/>
          <w:szCs w:val="20"/>
        </w:rPr>
        <w:t xml:space="preserve">Khách Hàng sẽ đảm bảo để </w:t>
      </w:r>
      <w:r w:rsidRPr="00B0543A">
        <w:rPr>
          <w:rFonts w:eastAsiaTheme="minorHAnsi"/>
          <w:sz w:val="20"/>
          <w:szCs w:val="20"/>
        </w:rPr>
        <w:t xml:space="preserve">Pin </w:t>
      </w:r>
      <w:r w:rsidR="00F35436" w:rsidRPr="00B0543A">
        <w:rPr>
          <w:rFonts w:eastAsiaTheme="minorHAnsi"/>
          <w:sz w:val="20"/>
          <w:szCs w:val="20"/>
        </w:rPr>
        <w:t xml:space="preserve">không được (i) sử dụng </w:t>
      </w:r>
      <w:r w:rsidRPr="00B0543A">
        <w:rPr>
          <w:rFonts w:eastAsiaTheme="minorHAnsi"/>
          <w:sz w:val="20"/>
          <w:szCs w:val="20"/>
        </w:rPr>
        <w:t xml:space="preserve">cho xe khác, </w:t>
      </w:r>
      <w:r w:rsidR="008E38B8" w:rsidRPr="00B0543A">
        <w:rPr>
          <w:rFonts w:eastAsiaTheme="minorHAnsi"/>
          <w:sz w:val="20"/>
          <w:szCs w:val="20"/>
        </w:rPr>
        <w:t xml:space="preserve">(ii) </w:t>
      </w:r>
      <w:r w:rsidRPr="00B0543A">
        <w:rPr>
          <w:rFonts w:eastAsiaTheme="minorHAnsi"/>
          <w:sz w:val="20"/>
          <w:szCs w:val="20"/>
        </w:rPr>
        <w:t xml:space="preserve">dùng </w:t>
      </w:r>
      <w:r w:rsidRPr="00B0543A">
        <w:rPr>
          <w:rFonts w:eastAsiaTheme="minorHAnsi"/>
          <w:sz w:val="20"/>
          <w:szCs w:val="20"/>
          <w:lang w:val="vi-VN"/>
        </w:rPr>
        <w:t xml:space="preserve">để cầm cố, thế chấp hoặc để bảo đảm cho việc thực hiện nghĩa vụ dân sự khác, </w:t>
      </w:r>
      <w:r w:rsidR="008E38B8" w:rsidRPr="00B0543A">
        <w:rPr>
          <w:rFonts w:eastAsiaTheme="minorHAnsi"/>
          <w:sz w:val="20"/>
          <w:szCs w:val="20"/>
        </w:rPr>
        <w:t xml:space="preserve">(iii) bị tự ý </w:t>
      </w:r>
      <w:r w:rsidRPr="00B0543A">
        <w:rPr>
          <w:rFonts w:eastAsiaTheme="minorHAnsi"/>
          <w:sz w:val="20"/>
          <w:szCs w:val="20"/>
          <w:lang w:val="vi-VN"/>
        </w:rPr>
        <w:t xml:space="preserve">thải bỏ Pin hoặc bị tịch thu do vi phạm quy định của pháp luật. </w:t>
      </w:r>
    </w:p>
    <w:p w14:paraId="30AF9DD5" w14:textId="174FFCA6" w:rsidR="00280587" w:rsidRPr="00B0543A" w:rsidRDefault="00490E93" w:rsidP="009478AD">
      <w:pPr>
        <w:numPr>
          <w:ilvl w:val="2"/>
          <w:numId w:val="20"/>
        </w:numPr>
        <w:tabs>
          <w:tab w:val="num" w:pos="709"/>
        </w:tabs>
        <w:spacing w:before="80" w:after="80" w:line="276" w:lineRule="auto"/>
        <w:ind w:left="567"/>
        <w:jc w:val="both"/>
        <w:rPr>
          <w:rFonts w:eastAsiaTheme="minorHAnsi"/>
          <w:sz w:val="20"/>
          <w:szCs w:val="20"/>
          <w:lang w:val="vi-VN"/>
        </w:rPr>
      </w:pPr>
      <w:r w:rsidRPr="00B0543A">
        <w:rPr>
          <w:rFonts w:eastAsiaTheme="minorHAnsi"/>
          <w:sz w:val="20"/>
          <w:szCs w:val="20"/>
        </w:rPr>
        <w:t xml:space="preserve">Bên Cho </w:t>
      </w:r>
      <w:r w:rsidRPr="00B0543A">
        <w:rPr>
          <w:rFonts w:eastAsiaTheme="minorHAnsi"/>
          <w:sz w:val="20"/>
          <w:szCs w:val="20"/>
        </w:rPr>
        <w:t xml:space="preserve">Thuê </w:t>
      </w:r>
      <w:r w:rsidR="00A31599" w:rsidRPr="00B0543A">
        <w:rPr>
          <w:rFonts w:eastAsiaTheme="minorHAnsi"/>
          <w:sz w:val="20"/>
          <w:szCs w:val="20"/>
        </w:rPr>
        <w:t>có trách nhiệm</w:t>
      </w:r>
      <w:r w:rsidR="009478AD" w:rsidRPr="00B0543A">
        <w:rPr>
          <w:rFonts w:eastAsiaTheme="minorHAnsi"/>
          <w:sz w:val="20"/>
          <w:szCs w:val="20"/>
          <w:lang w:val="vi-VN"/>
        </w:rPr>
        <w:t xml:space="preserve"> </w:t>
      </w:r>
      <w:r w:rsidR="009478AD" w:rsidRPr="00B0543A">
        <w:rPr>
          <w:rFonts w:eastAsiaTheme="minorHAnsi"/>
          <w:sz w:val="20"/>
          <w:szCs w:val="20"/>
        </w:rPr>
        <w:t xml:space="preserve">sửa chữa hoặc </w:t>
      </w:r>
      <w:r w:rsidR="009478AD" w:rsidRPr="00B0543A">
        <w:rPr>
          <w:rFonts w:eastAsiaTheme="minorHAnsi"/>
          <w:sz w:val="20"/>
          <w:szCs w:val="20"/>
          <w:lang w:val="vi-VN"/>
        </w:rPr>
        <w:t>thay thế Pin</w:t>
      </w:r>
      <w:r w:rsidR="009478AD" w:rsidRPr="00B0543A">
        <w:rPr>
          <w:rFonts w:eastAsiaTheme="minorHAnsi"/>
          <w:sz w:val="20"/>
          <w:szCs w:val="20"/>
        </w:rPr>
        <w:t xml:space="preserve"> </w:t>
      </w:r>
      <w:r w:rsidR="009478AD" w:rsidRPr="00B0543A">
        <w:rPr>
          <w:rFonts w:eastAsiaTheme="minorHAnsi"/>
          <w:sz w:val="20"/>
          <w:szCs w:val="20"/>
          <w:lang w:val="vi-VN"/>
        </w:rPr>
        <w:t xml:space="preserve">trong trường hợp </w:t>
      </w:r>
      <w:r w:rsidR="008934BF" w:rsidRPr="00B0543A">
        <w:rPr>
          <w:rFonts w:eastAsiaTheme="minorHAnsi"/>
          <w:sz w:val="20"/>
          <w:szCs w:val="20"/>
        </w:rPr>
        <w:t>(i)</w:t>
      </w:r>
      <w:r w:rsidR="008934BF" w:rsidRPr="00535F0A">
        <w:rPr>
          <w:rFonts w:eastAsiaTheme="minorHAnsi"/>
          <w:sz w:val="20"/>
        </w:rPr>
        <w:t xml:space="preserve"> </w:t>
      </w:r>
      <w:r w:rsidR="009478AD" w:rsidRPr="00B0543A">
        <w:rPr>
          <w:rFonts w:eastAsiaTheme="minorHAnsi"/>
          <w:sz w:val="20"/>
          <w:szCs w:val="20"/>
          <w:lang w:val="vi-VN"/>
        </w:rPr>
        <w:t>Pin hỏng/</w:t>
      </w:r>
      <w:r w:rsidR="009478AD" w:rsidRPr="00B0543A">
        <w:rPr>
          <w:rFonts w:eastAsiaTheme="minorHAnsi"/>
          <w:sz w:val="20"/>
          <w:szCs w:val="20"/>
        </w:rPr>
        <w:t xml:space="preserve"> </w:t>
      </w:r>
      <w:r w:rsidR="009478AD" w:rsidRPr="00B0543A">
        <w:rPr>
          <w:rFonts w:eastAsiaTheme="minorHAnsi"/>
          <w:sz w:val="20"/>
          <w:szCs w:val="20"/>
          <w:lang w:val="vi-VN"/>
        </w:rPr>
        <w:t xml:space="preserve">lỗi do nguyên nhân từ nhà sản xuất hoặc từ lỗi bất cẩn của </w:t>
      </w:r>
      <w:r w:rsidR="00207641" w:rsidRPr="00B0543A">
        <w:rPr>
          <w:rFonts w:eastAsiaTheme="minorHAnsi"/>
          <w:sz w:val="20"/>
          <w:szCs w:val="20"/>
        </w:rPr>
        <w:t xml:space="preserve">Bên Cho Thuê hoặc </w:t>
      </w:r>
      <w:r w:rsidR="00140740" w:rsidRPr="00B0543A">
        <w:rPr>
          <w:rFonts w:eastAsiaTheme="minorHAnsi"/>
          <w:sz w:val="20"/>
          <w:szCs w:val="20"/>
          <w:lang w:val="vi-VN"/>
        </w:rPr>
        <w:t>VinFast Trading</w:t>
      </w:r>
      <w:r w:rsidR="009478AD" w:rsidRPr="00B0543A">
        <w:rPr>
          <w:rFonts w:eastAsiaTheme="minorHAnsi"/>
          <w:sz w:val="20"/>
          <w:szCs w:val="20"/>
          <w:lang w:val="vi-VN"/>
        </w:rPr>
        <w:t xml:space="preserve">, hoặc </w:t>
      </w:r>
      <w:r w:rsidR="008934BF" w:rsidRPr="00B0543A">
        <w:rPr>
          <w:rFonts w:eastAsiaTheme="minorHAnsi"/>
          <w:sz w:val="20"/>
          <w:szCs w:val="20"/>
        </w:rPr>
        <w:t xml:space="preserve">(ii) </w:t>
      </w:r>
      <w:r w:rsidR="009478AD" w:rsidRPr="00B0543A">
        <w:rPr>
          <w:rFonts w:eastAsiaTheme="minorHAnsi"/>
          <w:sz w:val="20"/>
          <w:szCs w:val="20"/>
          <w:lang w:val="vi-VN"/>
        </w:rPr>
        <w:t>khi dung lượng Pin</w:t>
      </w:r>
      <w:r w:rsidR="009478AD" w:rsidRPr="00B0543A">
        <w:rPr>
          <w:rFonts w:eastAsiaTheme="minorHAnsi"/>
          <w:sz w:val="20"/>
          <w:szCs w:val="20"/>
        </w:rPr>
        <w:t xml:space="preserve"> tối đa</w:t>
      </w:r>
      <w:r w:rsidR="009478AD" w:rsidRPr="00B0543A">
        <w:rPr>
          <w:rFonts w:eastAsiaTheme="minorHAnsi"/>
          <w:sz w:val="20"/>
          <w:szCs w:val="20"/>
          <w:lang w:val="vi-VN"/>
        </w:rPr>
        <w:t xml:space="preserve"> (SOH) dưới 70%</w:t>
      </w:r>
      <w:r w:rsidR="009478AD" w:rsidRPr="00B0543A">
        <w:rPr>
          <w:rFonts w:eastAsiaTheme="minorHAnsi"/>
          <w:sz w:val="20"/>
          <w:szCs w:val="20"/>
        </w:rPr>
        <w:t>.</w:t>
      </w:r>
      <w:r w:rsidR="008934BF" w:rsidRPr="00B0543A">
        <w:rPr>
          <w:rFonts w:eastAsiaTheme="minorHAnsi"/>
          <w:sz w:val="20"/>
          <w:szCs w:val="20"/>
        </w:rPr>
        <w:t xml:space="preserve"> </w:t>
      </w:r>
    </w:p>
    <w:p w14:paraId="5B5E46F2" w14:textId="002CFB76" w:rsidR="009478AD" w:rsidRPr="00B0543A" w:rsidRDefault="00280587" w:rsidP="009478AD">
      <w:pPr>
        <w:numPr>
          <w:ilvl w:val="2"/>
          <w:numId w:val="20"/>
        </w:numPr>
        <w:tabs>
          <w:tab w:val="num" w:pos="709"/>
        </w:tabs>
        <w:spacing w:before="80" w:after="80" w:line="276" w:lineRule="auto"/>
        <w:ind w:left="567"/>
        <w:jc w:val="both"/>
        <w:rPr>
          <w:rFonts w:eastAsiaTheme="minorHAnsi"/>
          <w:sz w:val="20"/>
          <w:szCs w:val="20"/>
          <w:lang w:val="vi-VN"/>
        </w:rPr>
      </w:pPr>
      <w:r w:rsidRPr="00B0543A">
        <w:rPr>
          <w:rFonts w:eastAsiaTheme="minorHAnsi"/>
          <w:sz w:val="20"/>
          <w:szCs w:val="20"/>
        </w:rPr>
        <w:t>Đối với khiếu nại của Khách Hàng về Pin và chất lượng Dịch Vụ</w:t>
      </w:r>
      <w:r w:rsidR="0066777D" w:rsidRPr="00B0543A">
        <w:rPr>
          <w:rFonts w:eastAsiaTheme="minorHAnsi"/>
          <w:sz w:val="20"/>
          <w:szCs w:val="20"/>
        </w:rPr>
        <w:t>:</w:t>
      </w:r>
      <w:r w:rsidRPr="00B0543A">
        <w:rPr>
          <w:rFonts w:eastAsiaTheme="minorHAnsi"/>
          <w:sz w:val="20"/>
          <w:szCs w:val="20"/>
        </w:rPr>
        <w:t xml:space="preserve"> </w:t>
      </w:r>
      <w:r w:rsidR="008934BF" w:rsidRPr="00B0543A">
        <w:rPr>
          <w:rFonts w:eastAsiaTheme="minorHAnsi"/>
          <w:sz w:val="20"/>
          <w:szCs w:val="20"/>
          <w:lang w:val="vi-VN"/>
        </w:rPr>
        <w:t xml:space="preserve">Bên Cho Thuê </w:t>
      </w:r>
      <w:r w:rsidRPr="00B0543A">
        <w:rPr>
          <w:rFonts w:eastAsiaTheme="minorHAnsi"/>
          <w:sz w:val="20"/>
          <w:szCs w:val="20"/>
        </w:rPr>
        <w:t>sẽ</w:t>
      </w:r>
      <w:r w:rsidR="008934BF" w:rsidRPr="00B0543A">
        <w:rPr>
          <w:rFonts w:eastAsiaTheme="minorHAnsi"/>
          <w:sz w:val="20"/>
          <w:szCs w:val="20"/>
          <w:lang w:val="vi-VN"/>
        </w:rPr>
        <w:t xml:space="preserve"> </w:t>
      </w:r>
      <w:r w:rsidR="008934BF" w:rsidRPr="00B0543A">
        <w:rPr>
          <w:rFonts w:eastAsiaTheme="minorHAnsi"/>
          <w:sz w:val="20"/>
          <w:szCs w:val="20"/>
        </w:rPr>
        <w:t xml:space="preserve">xử lý </w:t>
      </w:r>
      <w:r w:rsidRPr="00B0543A">
        <w:rPr>
          <w:rFonts w:eastAsiaTheme="minorHAnsi"/>
          <w:sz w:val="20"/>
          <w:szCs w:val="20"/>
        </w:rPr>
        <w:t>và chịu trách nhiệm với Khách Hàng</w:t>
      </w:r>
      <w:r w:rsidR="0066777D" w:rsidRPr="00B0543A">
        <w:rPr>
          <w:rFonts w:eastAsiaTheme="minorHAnsi"/>
          <w:sz w:val="20"/>
          <w:szCs w:val="20"/>
        </w:rPr>
        <w:t>.</w:t>
      </w:r>
      <w:r w:rsidRPr="00B0543A">
        <w:rPr>
          <w:rFonts w:eastAsiaTheme="minorHAnsi"/>
          <w:sz w:val="20"/>
          <w:szCs w:val="20"/>
        </w:rPr>
        <w:t xml:space="preserve"> </w:t>
      </w:r>
      <w:r w:rsidR="008934BF" w:rsidRPr="00B0543A">
        <w:rPr>
          <w:rFonts w:eastAsiaTheme="minorHAnsi"/>
          <w:sz w:val="20"/>
          <w:szCs w:val="20"/>
        </w:rPr>
        <w:t xml:space="preserve">VinFast Trading </w:t>
      </w:r>
      <w:r w:rsidR="00B0543A" w:rsidRPr="00884EB4">
        <w:rPr>
          <w:rFonts w:eastAsiaTheme="minorHAnsi"/>
          <w:sz w:val="20"/>
          <w:szCs w:val="20"/>
        </w:rPr>
        <w:t>chỉ</w:t>
      </w:r>
      <w:r w:rsidR="00B0543A" w:rsidRPr="00B0543A">
        <w:rPr>
          <w:rFonts w:eastAsiaTheme="minorHAnsi"/>
          <w:sz w:val="20"/>
          <w:szCs w:val="20"/>
        </w:rPr>
        <w:t xml:space="preserve"> </w:t>
      </w:r>
      <w:r w:rsidR="008934BF" w:rsidRPr="00B0543A">
        <w:rPr>
          <w:rFonts w:eastAsiaTheme="minorHAnsi"/>
          <w:sz w:val="20"/>
          <w:szCs w:val="20"/>
        </w:rPr>
        <w:t>là đầu mối trực tiếp tiếp nhận, trao đổi thông tin và phản hồi kết quả xử lý khiếu nại của Bên Cho Thuê tới Khách Hàng.</w:t>
      </w:r>
      <w:r w:rsidR="008934BF" w:rsidRPr="00B0543A">
        <w:rPr>
          <w:rStyle w:val="FootnoteReference"/>
          <w:rFonts w:eastAsiaTheme="minorHAnsi"/>
          <w:sz w:val="20"/>
          <w:szCs w:val="20"/>
        </w:rPr>
        <w:footnoteReference w:id="2"/>
      </w:r>
    </w:p>
    <w:p w14:paraId="6F5ECD74" w14:textId="03AF10EA" w:rsidR="005734D6" w:rsidRPr="00B0543A" w:rsidRDefault="006E1830" w:rsidP="005B39E1">
      <w:pPr>
        <w:numPr>
          <w:ilvl w:val="2"/>
          <w:numId w:val="20"/>
        </w:numPr>
        <w:tabs>
          <w:tab w:val="num" w:pos="709"/>
        </w:tabs>
        <w:spacing w:before="80" w:after="80" w:line="276" w:lineRule="auto"/>
        <w:ind w:left="567"/>
        <w:jc w:val="both"/>
        <w:rPr>
          <w:rFonts w:eastAsiaTheme="minorHAnsi"/>
          <w:sz w:val="20"/>
          <w:szCs w:val="20"/>
          <w:lang w:val="vi-VN"/>
        </w:rPr>
      </w:pPr>
      <w:r w:rsidRPr="00B0543A">
        <w:rPr>
          <w:rFonts w:eastAsiaTheme="minorHAnsi"/>
          <w:sz w:val="20"/>
          <w:szCs w:val="20"/>
        </w:rPr>
        <w:t>Bên Cho Thuê</w:t>
      </w:r>
      <w:r w:rsidR="009478AD" w:rsidRPr="00B0543A">
        <w:rPr>
          <w:rFonts w:eastAsiaTheme="minorHAnsi"/>
          <w:sz w:val="20"/>
          <w:szCs w:val="20"/>
          <w:lang w:val="vi-VN"/>
        </w:rPr>
        <w:t xml:space="preserve"> </w:t>
      </w:r>
      <w:r w:rsidR="009478AD" w:rsidRPr="00B0543A">
        <w:rPr>
          <w:rFonts w:eastAsiaTheme="minorHAnsi"/>
          <w:sz w:val="20"/>
          <w:szCs w:val="20"/>
        </w:rPr>
        <w:t>được</w:t>
      </w:r>
      <w:r w:rsidR="00A91507">
        <w:rPr>
          <w:rFonts w:eastAsiaTheme="minorHAnsi"/>
          <w:sz w:val="20"/>
          <w:szCs w:val="20"/>
        </w:rPr>
        <w:t xml:space="preserve"> quyền</w:t>
      </w:r>
      <w:r w:rsidR="009478AD" w:rsidRPr="00B0543A">
        <w:rPr>
          <w:rFonts w:eastAsiaTheme="minorHAnsi"/>
          <w:sz w:val="20"/>
          <w:szCs w:val="20"/>
        </w:rPr>
        <w:t xml:space="preserve"> thực hiện</w:t>
      </w:r>
      <w:r w:rsidR="009478AD" w:rsidRPr="00B0543A">
        <w:rPr>
          <w:rFonts w:eastAsiaTheme="minorHAnsi"/>
          <w:sz w:val="20"/>
          <w:szCs w:val="20"/>
          <w:lang w:val="vi-VN"/>
        </w:rPr>
        <w:t xml:space="preserve"> thay đổi mẫu mã/</w:t>
      </w:r>
      <w:r w:rsidR="009478AD" w:rsidRPr="00B0543A">
        <w:rPr>
          <w:rFonts w:eastAsiaTheme="minorHAnsi"/>
          <w:sz w:val="20"/>
          <w:szCs w:val="20"/>
        </w:rPr>
        <w:t xml:space="preserve"> </w:t>
      </w:r>
      <w:r w:rsidR="009478AD" w:rsidRPr="00B0543A">
        <w:rPr>
          <w:rFonts w:eastAsiaTheme="minorHAnsi"/>
          <w:sz w:val="20"/>
          <w:szCs w:val="20"/>
          <w:lang w:val="vi-VN"/>
        </w:rPr>
        <w:t>chủng loại Pin</w:t>
      </w:r>
      <w:r w:rsidR="00342697" w:rsidRPr="00B0543A">
        <w:rPr>
          <w:rFonts w:eastAsiaTheme="minorHAnsi"/>
          <w:sz w:val="20"/>
          <w:szCs w:val="20"/>
        </w:rPr>
        <w:t xml:space="preserve"> nếu có </w:t>
      </w:r>
      <w:r w:rsidR="00C06A81" w:rsidRPr="00B0543A">
        <w:rPr>
          <w:rFonts w:eastAsiaTheme="minorHAnsi"/>
          <w:sz w:val="20"/>
          <w:szCs w:val="20"/>
        </w:rPr>
        <w:t xml:space="preserve">các </w:t>
      </w:r>
      <w:r w:rsidR="00342697" w:rsidRPr="00B0543A">
        <w:rPr>
          <w:rFonts w:eastAsiaTheme="minorHAnsi"/>
          <w:sz w:val="20"/>
          <w:szCs w:val="20"/>
        </w:rPr>
        <w:t>phương án bằng hoặc tố</w:t>
      </w:r>
      <w:r w:rsidR="00A72D81" w:rsidRPr="00B0543A">
        <w:rPr>
          <w:rFonts w:eastAsiaTheme="minorHAnsi"/>
          <w:sz w:val="20"/>
          <w:szCs w:val="20"/>
        </w:rPr>
        <w:t>t hơn cho Khách H</w:t>
      </w:r>
      <w:r w:rsidR="00342697" w:rsidRPr="00B0543A">
        <w:rPr>
          <w:rFonts w:eastAsiaTheme="minorHAnsi"/>
          <w:sz w:val="20"/>
          <w:szCs w:val="20"/>
        </w:rPr>
        <w:t>àng</w:t>
      </w:r>
      <w:r w:rsidR="00A72D81" w:rsidRPr="00B0543A">
        <w:rPr>
          <w:rFonts w:eastAsiaTheme="minorHAnsi"/>
          <w:sz w:val="20"/>
          <w:szCs w:val="20"/>
          <w:lang w:val="vi-VN"/>
        </w:rPr>
        <w:t>.</w:t>
      </w:r>
      <w:r w:rsidR="009478AD" w:rsidRPr="00B0543A">
        <w:rPr>
          <w:rFonts w:eastAsiaTheme="minorHAnsi"/>
          <w:sz w:val="20"/>
          <w:szCs w:val="20"/>
          <w:lang w:val="vi-VN"/>
        </w:rPr>
        <w:t xml:space="preserve"> </w:t>
      </w:r>
      <w:r w:rsidR="009478AD" w:rsidRPr="00B0543A">
        <w:rPr>
          <w:rFonts w:eastAsiaTheme="minorHAnsi"/>
          <w:sz w:val="20"/>
          <w:szCs w:val="20"/>
        </w:rPr>
        <w:t>Việc thay đổi/ điều chỉnh nêu trên sẽ được công bố trên Website</w:t>
      </w:r>
      <w:r w:rsidR="009478AD" w:rsidRPr="00B0543A">
        <w:rPr>
          <w:rFonts w:eastAsiaTheme="minorHAnsi"/>
          <w:sz w:val="20"/>
          <w:szCs w:val="20"/>
          <w:lang w:val="vi-VN"/>
        </w:rPr>
        <w:t xml:space="preserve"> và thông báo </w:t>
      </w:r>
      <w:r w:rsidR="009478AD" w:rsidRPr="00B0543A">
        <w:rPr>
          <w:rFonts w:eastAsiaTheme="minorHAnsi"/>
          <w:sz w:val="20"/>
          <w:szCs w:val="20"/>
        </w:rPr>
        <w:t xml:space="preserve">trước </w:t>
      </w:r>
      <w:r w:rsidR="009478AD" w:rsidRPr="00B0543A">
        <w:rPr>
          <w:rFonts w:eastAsiaTheme="minorHAnsi"/>
          <w:sz w:val="20"/>
          <w:szCs w:val="20"/>
          <w:lang w:val="vi-VN"/>
        </w:rPr>
        <w:t>cho Khách Hàng</w:t>
      </w:r>
      <w:r w:rsidR="009478AD" w:rsidRPr="00B0543A">
        <w:rPr>
          <w:rFonts w:eastAsiaTheme="minorHAnsi"/>
          <w:sz w:val="20"/>
          <w:szCs w:val="20"/>
        </w:rPr>
        <w:t>.</w:t>
      </w:r>
    </w:p>
    <w:p w14:paraId="5641A573" w14:textId="77777777" w:rsidR="009478AD" w:rsidRPr="00B0543A" w:rsidRDefault="009478AD" w:rsidP="00140740">
      <w:pPr>
        <w:pStyle w:val="ListParagraph"/>
        <w:numPr>
          <w:ilvl w:val="1"/>
          <w:numId w:val="28"/>
        </w:numPr>
        <w:tabs>
          <w:tab w:val="num" w:pos="1061"/>
          <w:tab w:val="left" w:pos="1985"/>
        </w:tabs>
        <w:spacing w:before="80" w:after="80"/>
        <w:ind w:left="567" w:hanging="567"/>
        <w:jc w:val="both"/>
        <w:rPr>
          <w:rFonts w:ascii="Times New Roman" w:eastAsiaTheme="minorHAnsi" w:hAnsi="Times New Roman"/>
          <w:sz w:val="20"/>
          <w:szCs w:val="20"/>
          <w:lang w:val="vi-VN"/>
        </w:rPr>
      </w:pPr>
      <w:r w:rsidRPr="00B0543A">
        <w:rPr>
          <w:rFonts w:ascii="Times New Roman" w:eastAsiaTheme="minorHAnsi" w:hAnsi="Times New Roman"/>
          <w:sz w:val="20"/>
          <w:szCs w:val="20"/>
          <w:lang w:val="vi-VN"/>
        </w:rPr>
        <w:t>Phí Dịch Vụ:</w:t>
      </w:r>
    </w:p>
    <w:p w14:paraId="2F750DBC" w14:textId="68B535CD" w:rsidR="009478AD" w:rsidRPr="00B0543A" w:rsidRDefault="009478AD" w:rsidP="00140740">
      <w:pPr>
        <w:pStyle w:val="ListParagraph"/>
        <w:numPr>
          <w:ilvl w:val="0"/>
          <w:numId w:val="29"/>
        </w:numPr>
        <w:tabs>
          <w:tab w:val="left" w:pos="1985"/>
        </w:tabs>
        <w:spacing w:before="80" w:after="80"/>
        <w:ind w:left="567" w:hanging="567"/>
        <w:contextualSpacing/>
        <w:jc w:val="both"/>
        <w:rPr>
          <w:rFonts w:ascii="Times New Roman" w:eastAsiaTheme="minorHAnsi" w:hAnsi="Times New Roman"/>
          <w:sz w:val="20"/>
          <w:szCs w:val="20"/>
        </w:rPr>
      </w:pPr>
      <w:r w:rsidRPr="00B0543A">
        <w:rPr>
          <w:rFonts w:ascii="Times New Roman" w:eastAsiaTheme="minorHAnsi" w:hAnsi="Times New Roman"/>
          <w:sz w:val="20"/>
          <w:szCs w:val="20"/>
        </w:rPr>
        <w:t>Phí Dịch Vụ và nguyên tắc tính Phí Dịch Vụ:</w:t>
      </w:r>
    </w:p>
    <w:p w14:paraId="72F472F3" w14:textId="32F97EFC" w:rsidR="006F5ED7" w:rsidRPr="00B0543A" w:rsidRDefault="009478AD" w:rsidP="009478AD">
      <w:pPr>
        <w:tabs>
          <w:tab w:val="left" w:pos="1985"/>
        </w:tabs>
        <w:spacing w:before="80" w:after="80" w:line="276" w:lineRule="auto"/>
        <w:ind w:left="567"/>
        <w:jc w:val="both"/>
        <w:rPr>
          <w:rFonts w:eastAsiaTheme="minorHAnsi"/>
          <w:sz w:val="20"/>
          <w:szCs w:val="20"/>
        </w:rPr>
      </w:pPr>
      <w:r w:rsidRPr="00B0543A">
        <w:rPr>
          <w:rFonts w:eastAsiaTheme="minorHAnsi"/>
          <w:sz w:val="20"/>
          <w:szCs w:val="20"/>
          <w:lang w:val="vi-VN"/>
        </w:rPr>
        <w:t>“</w:t>
      </w:r>
      <w:r w:rsidRPr="00B0543A">
        <w:rPr>
          <w:rFonts w:eastAsiaTheme="minorHAnsi"/>
          <w:b/>
          <w:sz w:val="20"/>
          <w:szCs w:val="20"/>
          <w:lang w:val="vi-VN"/>
        </w:rPr>
        <w:t>Phí Dịch Vụ</w:t>
      </w:r>
      <w:r w:rsidRPr="00B0543A">
        <w:rPr>
          <w:rFonts w:eastAsiaTheme="minorHAnsi"/>
          <w:sz w:val="20"/>
          <w:szCs w:val="20"/>
          <w:lang w:val="vi-VN"/>
        </w:rPr>
        <w:t>”</w:t>
      </w:r>
      <w:r w:rsidRPr="00B0543A">
        <w:rPr>
          <w:rFonts w:eastAsiaTheme="minorHAnsi"/>
          <w:sz w:val="20"/>
          <w:szCs w:val="20"/>
          <w:vertAlign w:val="superscript"/>
          <w:lang w:val="vi-VN"/>
        </w:rPr>
        <w:footnoteReference w:id="3"/>
      </w:r>
      <w:r w:rsidRPr="00B0543A">
        <w:rPr>
          <w:rFonts w:eastAsiaTheme="minorHAnsi"/>
          <w:sz w:val="20"/>
          <w:szCs w:val="20"/>
          <w:lang w:val="vi-VN"/>
        </w:rPr>
        <w:t xml:space="preserve"> là khoản phí Khách Hàng phải thanh toán </w:t>
      </w:r>
      <w:r w:rsidR="00113668" w:rsidRPr="00B0543A">
        <w:rPr>
          <w:rFonts w:eastAsiaTheme="minorHAnsi"/>
          <w:sz w:val="20"/>
          <w:szCs w:val="20"/>
        </w:rPr>
        <w:t xml:space="preserve">hàng tháng </w:t>
      </w:r>
      <w:r w:rsidRPr="00B0543A">
        <w:rPr>
          <w:rFonts w:eastAsiaTheme="minorHAnsi"/>
          <w:sz w:val="20"/>
          <w:szCs w:val="20"/>
          <w:lang w:val="vi-VN"/>
        </w:rPr>
        <w:t>để sử dụng Dịch Vụ</w:t>
      </w:r>
      <w:r w:rsidR="006F5ED7" w:rsidRPr="00B0543A">
        <w:rPr>
          <w:rFonts w:eastAsiaTheme="minorHAnsi"/>
          <w:sz w:val="20"/>
          <w:szCs w:val="20"/>
        </w:rPr>
        <w:t>. Khách Hàng có thể lựa chọn một trong hai phương thức tính Phí Dịch Vụ như sau (vui lòng đánh dấu phương án lựa chọn)</w:t>
      </w:r>
      <w:r w:rsidR="000B5B01" w:rsidRPr="00B0543A">
        <w:rPr>
          <w:rFonts w:eastAsiaTheme="minorHAnsi"/>
          <w:sz w:val="20"/>
          <w:szCs w:val="20"/>
        </w:rPr>
        <w:t>:</w:t>
      </w:r>
    </w:p>
    <w:p w14:paraId="389CC0C9" w14:textId="3B066215" w:rsidR="009478AD" w:rsidRPr="00B0543A" w:rsidRDefault="006F5ED7" w:rsidP="0072005D">
      <w:pPr>
        <w:pStyle w:val="ListParagraph"/>
        <w:numPr>
          <w:ilvl w:val="0"/>
          <w:numId w:val="44"/>
        </w:numPr>
        <w:tabs>
          <w:tab w:val="left" w:pos="1985"/>
        </w:tabs>
        <w:spacing w:before="80" w:after="80"/>
        <w:ind w:left="1134" w:hanging="567"/>
        <w:jc w:val="both"/>
        <w:rPr>
          <w:rFonts w:ascii="Times New Roman" w:eastAsiaTheme="minorHAnsi" w:hAnsi="Times New Roman"/>
          <w:b/>
          <w:sz w:val="20"/>
          <w:szCs w:val="20"/>
        </w:rPr>
      </w:pPr>
      <w:r w:rsidRPr="00B0543A">
        <w:rPr>
          <w:rFonts w:ascii="Times New Roman" w:eastAsiaTheme="minorHAnsi" w:hAnsi="Times New Roman"/>
          <w:sz w:val="20"/>
          <w:szCs w:val="20"/>
        </w:rPr>
        <w:t>Phí Dịch Vụ Linh Hoạt: Khách Hàng sẽ thanh toán phí</w:t>
      </w:r>
      <w:r w:rsidR="00342697" w:rsidRPr="00B0543A">
        <w:rPr>
          <w:rFonts w:ascii="Times New Roman" w:eastAsiaTheme="minorHAnsi" w:hAnsi="Times New Roman"/>
          <w:sz w:val="20"/>
          <w:szCs w:val="20"/>
        </w:rPr>
        <w:t xml:space="preserve"> thuê bao tối thiểu cho quãng đường 500km (bằng đơn giá thuê pin/km nhân với 500 km) và phí dịch vụ vượt trội (bằng đơn giá thuê pin/km nhân với số km vượt trội)</w:t>
      </w:r>
      <w:r w:rsidRPr="00B0543A">
        <w:rPr>
          <w:rFonts w:ascii="Times New Roman" w:eastAsiaTheme="minorHAnsi" w:hAnsi="Times New Roman"/>
          <w:sz w:val="20"/>
          <w:szCs w:val="20"/>
        </w:rPr>
        <w:t xml:space="preserve"> được tính theo nguyên tắc</w:t>
      </w:r>
      <w:r w:rsidR="000B5B01" w:rsidRPr="00B0543A">
        <w:rPr>
          <w:rFonts w:ascii="Times New Roman" w:eastAsiaTheme="minorHAnsi" w:hAnsi="Times New Roman"/>
          <w:sz w:val="20"/>
          <w:szCs w:val="20"/>
        </w:rPr>
        <w:t>:</w:t>
      </w:r>
    </w:p>
    <w:p w14:paraId="462D8FF3" w14:textId="77777777" w:rsidR="009478AD" w:rsidRPr="00B0543A" w:rsidRDefault="009478AD" w:rsidP="009478AD">
      <w:pPr>
        <w:tabs>
          <w:tab w:val="left" w:pos="1985"/>
        </w:tabs>
        <w:spacing w:before="80" w:after="80" w:line="276" w:lineRule="auto"/>
        <w:ind w:left="567"/>
        <w:jc w:val="center"/>
        <w:rPr>
          <w:rFonts w:eastAsiaTheme="minorHAnsi"/>
          <w:sz w:val="20"/>
          <w:szCs w:val="20"/>
        </w:rPr>
      </w:pPr>
      <w:r w:rsidRPr="00B0543A">
        <w:rPr>
          <w:rFonts w:eastAsiaTheme="minorHAnsi"/>
          <w:sz w:val="20"/>
          <w:szCs w:val="20"/>
        </w:rPr>
        <w:t>Đơn giá thuê pin/km = Đơn giá xăng/km – Đơn giá điện/km.</w:t>
      </w:r>
    </w:p>
    <w:p w14:paraId="31896AE9" w14:textId="55BE6336" w:rsidR="00013F33" w:rsidRPr="00B0543A" w:rsidRDefault="00013F33" w:rsidP="00013F33">
      <w:pPr>
        <w:tabs>
          <w:tab w:val="left" w:pos="1985"/>
        </w:tabs>
        <w:spacing w:before="80" w:after="80" w:line="276" w:lineRule="auto"/>
        <w:ind w:left="567"/>
        <w:rPr>
          <w:rFonts w:eastAsiaTheme="minorHAnsi"/>
          <w:sz w:val="20"/>
          <w:szCs w:val="20"/>
        </w:rPr>
      </w:pPr>
      <w:r w:rsidRPr="00B0543A">
        <w:rPr>
          <w:rFonts w:eastAsiaTheme="minorHAnsi"/>
          <w:sz w:val="20"/>
          <w:szCs w:val="20"/>
        </w:rPr>
        <w:t>Hoặc</w:t>
      </w:r>
    </w:p>
    <w:p w14:paraId="0750D029" w14:textId="05752718" w:rsidR="006F5ED7" w:rsidRPr="00B0543A" w:rsidRDefault="00013F33" w:rsidP="0072005D">
      <w:pPr>
        <w:pStyle w:val="ListParagraph"/>
        <w:numPr>
          <w:ilvl w:val="0"/>
          <w:numId w:val="44"/>
        </w:numPr>
        <w:tabs>
          <w:tab w:val="left" w:pos="1985"/>
        </w:tabs>
        <w:spacing w:before="80" w:after="80"/>
        <w:ind w:left="1134" w:hanging="567"/>
        <w:jc w:val="both"/>
        <w:rPr>
          <w:rFonts w:ascii="Times New Roman" w:eastAsiaTheme="minorHAnsi" w:hAnsi="Times New Roman"/>
          <w:sz w:val="20"/>
          <w:szCs w:val="20"/>
        </w:rPr>
      </w:pPr>
      <w:r w:rsidRPr="00B0543A">
        <w:rPr>
          <w:rFonts w:ascii="Times New Roman" w:eastAsiaTheme="minorHAnsi" w:hAnsi="Times New Roman"/>
          <w:sz w:val="20"/>
          <w:szCs w:val="20"/>
        </w:rPr>
        <w:t xml:space="preserve">Phí Dịch Vụ Cố Định: không phụ thuộc vào quãng đường đi được, Khách Hàng thanh toán một khoản cố định hàng tháng là …. Đồng </w:t>
      </w:r>
      <w:r w:rsidRPr="00B0543A">
        <w:rPr>
          <w:rFonts w:ascii="Times New Roman" w:eastAsiaTheme="minorHAnsi" w:hAnsi="Times New Roman"/>
          <w:i/>
          <w:sz w:val="20"/>
          <w:szCs w:val="20"/>
        </w:rPr>
        <w:t>(bằng chữ …..)</w:t>
      </w:r>
      <w:r w:rsidR="000B5B01" w:rsidRPr="00B0543A">
        <w:rPr>
          <w:rFonts w:ascii="Times New Roman" w:eastAsiaTheme="minorHAnsi" w:hAnsi="Times New Roman"/>
          <w:i/>
          <w:sz w:val="20"/>
          <w:szCs w:val="20"/>
        </w:rPr>
        <w:t>.</w:t>
      </w:r>
    </w:p>
    <w:p w14:paraId="5CF833D1" w14:textId="03401A46" w:rsidR="009478AD" w:rsidRPr="00B0543A" w:rsidRDefault="008E38B8" w:rsidP="009478AD">
      <w:pPr>
        <w:tabs>
          <w:tab w:val="left" w:pos="1985"/>
        </w:tabs>
        <w:spacing w:before="80" w:after="80" w:line="276" w:lineRule="auto"/>
        <w:ind w:left="567"/>
        <w:jc w:val="both"/>
        <w:rPr>
          <w:rFonts w:eastAsiaTheme="minorHAnsi"/>
          <w:sz w:val="20"/>
          <w:szCs w:val="20"/>
        </w:rPr>
      </w:pPr>
      <w:r w:rsidRPr="00B0543A">
        <w:rPr>
          <w:rFonts w:eastAsiaTheme="minorHAnsi"/>
          <w:sz w:val="20"/>
          <w:szCs w:val="20"/>
        </w:rPr>
        <w:t>H</w:t>
      </w:r>
      <w:r w:rsidR="009478AD" w:rsidRPr="00B0543A">
        <w:rPr>
          <w:rFonts w:eastAsiaTheme="minorHAnsi"/>
          <w:sz w:val="20"/>
          <w:szCs w:val="20"/>
        </w:rPr>
        <w:t>àng năm, vào ngày 01/12 dương lịch,</w:t>
      </w:r>
      <w:r w:rsidR="00342697" w:rsidRPr="00B0543A">
        <w:rPr>
          <w:rFonts w:eastAsiaTheme="minorHAnsi"/>
          <w:sz w:val="20"/>
          <w:szCs w:val="20"/>
        </w:rPr>
        <w:t xml:space="preserve"> </w:t>
      </w:r>
      <w:r w:rsidR="00013F33" w:rsidRPr="00B0543A">
        <w:rPr>
          <w:rFonts w:eastAsiaTheme="minorHAnsi"/>
          <w:sz w:val="20"/>
          <w:szCs w:val="20"/>
        </w:rPr>
        <w:t xml:space="preserve">chi tiết gói Phí Dịch Vụ Linh Hoạt và gói Phí Dịch Vụ Cố Định </w:t>
      </w:r>
      <w:r w:rsidR="009478AD" w:rsidRPr="00B0543A">
        <w:rPr>
          <w:rFonts w:eastAsiaTheme="minorHAnsi"/>
          <w:sz w:val="20"/>
          <w:szCs w:val="20"/>
        </w:rPr>
        <w:t xml:space="preserve">sẽ được công bố </w:t>
      </w:r>
      <w:r w:rsidR="009478AD" w:rsidRPr="00B0543A">
        <w:rPr>
          <w:rFonts w:eastAsiaTheme="minorHAnsi"/>
          <w:sz w:val="20"/>
          <w:szCs w:val="20"/>
          <w:lang w:val="vi-VN"/>
        </w:rPr>
        <w:t>trên Website</w:t>
      </w:r>
      <w:r w:rsidR="009478AD" w:rsidRPr="00B0543A">
        <w:rPr>
          <w:rFonts w:eastAsiaTheme="minorHAnsi"/>
          <w:sz w:val="20"/>
          <w:szCs w:val="20"/>
        </w:rPr>
        <w:t>,</w:t>
      </w:r>
      <w:r w:rsidR="009478AD" w:rsidRPr="00B0543A">
        <w:rPr>
          <w:rFonts w:eastAsiaTheme="minorHAnsi"/>
          <w:sz w:val="20"/>
          <w:szCs w:val="20"/>
          <w:lang w:val="vi-VN"/>
        </w:rPr>
        <w:t xml:space="preserve"> tại các</w:t>
      </w:r>
      <w:r w:rsidR="009478AD" w:rsidRPr="00B0543A">
        <w:rPr>
          <w:rFonts w:eastAsiaTheme="minorHAnsi"/>
          <w:sz w:val="20"/>
          <w:szCs w:val="20"/>
        </w:rPr>
        <w:t xml:space="preserve"> </w:t>
      </w:r>
      <w:r w:rsidR="009478AD" w:rsidRPr="00B0543A">
        <w:rPr>
          <w:rFonts w:eastAsiaTheme="minorHAnsi"/>
          <w:sz w:val="20"/>
          <w:szCs w:val="20"/>
          <w:lang w:val="vi-VN"/>
        </w:rPr>
        <w:t xml:space="preserve">showroom, xưởng dịch vụ của </w:t>
      </w:r>
      <w:r w:rsidR="00140740" w:rsidRPr="00B0543A">
        <w:rPr>
          <w:rFonts w:eastAsiaTheme="minorHAnsi"/>
          <w:sz w:val="20"/>
          <w:szCs w:val="20"/>
        </w:rPr>
        <w:t>VinFast Trading</w:t>
      </w:r>
      <w:r w:rsidR="009478AD" w:rsidRPr="00B0543A">
        <w:rPr>
          <w:rFonts w:eastAsiaTheme="minorHAnsi"/>
          <w:sz w:val="20"/>
          <w:szCs w:val="20"/>
          <w:lang w:val="vi-VN"/>
        </w:rPr>
        <w:t xml:space="preserve"> và nhà phân phối ô tô VinFast chính hãng </w:t>
      </w:r>
      <w:r w:rsidR="009478AD" w:rsidRPr="00B0543A">
        <w:rPr>
          <w:rFonts w:eastAsiaTheme="minorHAnsi"/>
          <w:sz w:val="20"/>
          <w:szCs w:val="20"/>
        </w:rPr>
        <w:t>(“</w:t>
      </w:r>
      <w:r w:rsidR="009478AD" w:rsidRPr="00B0543A">
        <w:rPr>
          <w:rFonts w:eastAsiaTheme="minorHAnsi"/>
          <w:b/>
          <w:sz w:val="20"/>
          <w:szCs w:val="20"/>
          <w:lang w:val="vi-VN"/>
        </w:rPr>
        <w:t>Điểm Cung Cấp Dịch Vụ</w:t>
      </w:r>
      <w:r w:rsidR="009478AD" w:rsidRPr="00B0543A">
        <w:rPr>
          <w:rFonts w:eastAsiaTheme="minorHAnsi"/>
          <w:sz w:val="20"/>
          <w:szCs w:val="20"/>
        </w:rPr>
        <w:t xml:space="preserve">”). </w:t>
      </w:r>
      <w:r w:rsidRPr="00B0543A">
        <w:rPr>
          <w:rFonts w:eastAsiaTheme="minorHAnsi"/>
          <w:sz w:val="20"/>
          <w:szCs w:val="20"/>
        </w:rPr>
        <w:t>Theo đó</w:t>
      </w:r>
      <w:r w:rsidR="00013F33" w:rsidRPr="00B0543A">
        <w:rPr>
          <w:rFonts w:eastAsiaTheme="minorHAnsi"/>
          <w:sz w:val="20"/>
          <w:szCs w:val="20"/>
        </w:rPr>
        <w:t xml:space="preserve"> Phí Dịch Vụ </w:t>
      </w:r>
      <w:r w:rsidRPr="00B0543A">
        <w:rPr>
          <w:rFonts w:eastAsiaTheme="minorHAnsi"/>
          <w:sz w:val="20"/>
          <w:szCs w:val="20"/>
        </w:rPr>
        <w:t xml:space="preserve">sẽ </w:t>
      </w:r>
      <w:r w:rsidR="00342697" w:rsidRPr="00B0543A">
        <w:rPr>
          <w:rFonts w:eastAsiaTheme="minorHAnsi"/>
          <w:sz w:val="20"/>
          <w:szCs w:val="20"/>
        </w:rPr>
        <w:t xml:space="preserve">chỉ được điều chỉnh theo </w:t>
      </w:r>
      <w:r w:rsidRPr="00B0543A">
        <w:rPr>
          <w:rFonts w:eastAsiaTheme="minorHAnsi"/>
          <w:sz w:val="20"/>
          <w:szCs w:val="20"/>
        </w:rPr>
        <w:t>biến số</w:t>
      </w:r>
      <w:r w:rsidR="00342697" w:rsidRPr="00B0543A">
        <w:rPr>
          <w:rFonts w:eastAsiaTheme="minorHAnsi"/>
          <w:sz w:val="20"/>
          <w:szCs w:val="20"/>
        </w:rPr>
        <w:t xml:space="preserve"> duy nhất</w:t>
      </w:r>
      <w:r w:rsidR="008F1F35" w:rsidRPr="00B0543A">
        <w:rPr>
          <w:rFonts w:eastAsiaTheme="minorHAnsi"/>
          <w:sz w:val="20"/>
          <w:szCs w:val="20"/>
        </w:rPr>
        <w:t xml:space="preserve"> là đơn giá xăng</w:t>
      </w:r>
      <w:r w:rsidR="00377C12" w:rsidRPr="00B0543A">
        <w:rPr>
          <w:rFonts w:eastAsiaTheme="minorHAnsi"/>
          <w:sz w:val="20"/>
          <w:szCs w:val="20"/>
        </w:rPr>
        <w:t>/km</w:t>
      </w:r>
      <w:r w:rsidR="008F1F35" w:rsidRPr="00B0543A">
        <w:rPr>
          <w:rFonts w:eastAsiaTheme="minorHAnsi"/>
          <w:sz w:val="20"/>
          <w:szCs w:val="20"/>
        </w:rPr>
        <w:t xml:space="preserve"> và </w:t>
      </w:r>
      <w:r w:rsidR="00377C12" w:rsidRPr="00B0543A">
        <w:rPr>
          <w:rFonts w:eastAsiaTheme="minorHAnsi"/>
          <w:sz w:val="20"/>
          <w:szCs w:val="20"/>
        </w:rPr>
        <w:t xml:space="preserve">đơn giá </w:t>
      </w:r>
      <w:r w:rsidR="008F1F35" w:rsidRPr="00B0543A">
        <w:rPr>
          <w:rFonts w:eastAsiaTheme="minorHAnsi"/>
          <w:sz w:val="20"/>
          <w:szCs w:val="20"/>
        </w:rPr>
        <w:t>điện</w:t>
      </w:r>
      <w:r w:rsidR="00377C12" w:rsidRPr="00B0543A">
        <w:rPr>
          <w:rFonts w:eastAsiaTheme="minorHAnsi"/>
          <w:sz w:val="20"/>
          <w:szCs w:val="20"/>
        </w:rPr>
        <w:t>/km</w:t>
      </w:r>
      <w:r w:rsidR="008F1F35" w:rsidRPr="00B0543A">
        <w:rPr>
          <w:rFonts w:eastAsiaTheme="minorHAnsi"/>
          <w:sz w:val="20"/>
          <w:szCs w:val="20"/>
        </w:rPr>
        <w:t xml:space="preserve"> tại thời điểm </w:t>
      </w:r>
      <w:r w:rsidRPr="00B0543A">
        <w:rPr>
          <w:rFonts w:eastAsiaTheme="minorHAnsi"/>
          <w:sz w:val="20"/>
          <w:szCs w:val="20"/>
        </w:rPr>
        <w:t>công bố vào ngày 0</w:t>
      </w:r>
      <w:r w:rsidR="008F1F35" w:rsidRPr="00B0543A">
        <w:rPr>
          <w:rFonts w:eastAsiaTheme="minorHAnsi"/>
          <w:sz w:val="20"/>
          <w:szCs w:val="20"/>
        </w:rPr>
        <w:t>1/12 hàng năm</w:t>
      </w:r>
      <w:r w:rsidR="00432E58" w:rsidRPr="00B0543A">
        <w:rPr>
          <w:rFonts w:eastAsiaTheme="minorHAnsi"/>
          <w:sz w:val="20"/>
          <w:szCs w:val="20"/>
        </w:rPr>
        <w:t>.</w:t>
      </w:r>
    </w:p>
    <w:p w14:paraId="38E8D143" w14:textId="77777777" w:rsidR="009478AD" w:rsidRPr="00B0543A" w:rsidRDefault="009478AD" w:rsidP="00140740">
      <w:pPr>
        <w:pStyle w:val="ListParagraph"/>
        <w:numPr>
          <w:ilvl w:val="0"/>
          <w:numId w:val="29"/>
        </w:numPr>
        <w:tabs>
          <w:tab w:val="left" w:pos="1985"/>
        </w:tabs>
        <w:spacing w:before="80" w:after="80"/>
        <w:ind w:left="567" w:hanging="567"/>
        <w:contextualSpacing/>
        <w:jc w:val="both"/>
        <w:rPr>
          <w:rFonts w:ascii="Times New Roman" w:eastAsiaTheme="minorHAnsi" w:hAnsi="Times New Roman"/>
          <w:sz w:val="20"/>
          <w:szCs w:val="20"/>
          <w:lang w:val="vi-VN"/>
        </w:rPr>
      </w:pPr>
      <w:r w:rsidRPr="00B0543A">
        <w:rPr>
          <w:rFonts w:ascii="Times New Roman" w:eastAsiaTheme="minorHAnsi" w:hAnsi="Times New Roman"/>
          <w:sz w:val="20"/>
          <w:szCs w:val="20"/>
        </w:rPr>
        <w:t>Thanh toán Phí Dịch Vụ:</w:t>
      </w:r>
    </w:p>
    <w:p w14:paraId="56B0C63D" w14:textId="49B7E12A" w:rsidR="009478AD" w:rsidRPr="00B0543A" w:rsidRDefault="00113668" w:rsidP="009478AD">
      <w:pPr>
        <w:tabs>
          <w:tab w:val="left" w:pos="1985"/>
        </w:tabs>
        <w:spacing w:before="80" w:after="80" w:line="276" w:lineRule="auto"/>
        <w:ind w:left="567"/>
        <w:contextualSpacing/>
        <w:jc w:val="both"/>
        <w:rPr>
          <w:rFonts w:eastAsiaTheme="minorHAnsi"/>
          <w:sz w:val="20"/>
          <w:szCs w:val="20"/>
          <w:lang w:val="vi-VN"/>
        </w:rPr>
      </w:pPr>
      <w:r w:rsidRPr="00B0543A">
        <w:rPr>
          <w:rFonts w:eastAsiaTheme="minorHAnsi"/>
          <w:sz w:val="20"/>
          <w:szCs w:val="20"/>
        </w:rPr>
        <w:lastRenderedPageBreak/>
        <w:t xml:space="preserve">Hàng tháng </w:t>
      </w:r>
      <w:r w:rsidR="009478AD" w:rsidRPr="00B0543A">
        <w:rPr>
          <w:rFonts w:eastAsiaTheme="minorHAnsi"/>
          <w:sz w:val="20"/>
          <w:szCs w:val="20"/>
          <w:lang w:val="vi-VN"/>
        </w:rPr>
        <w:t xml:space="preserve">Khách Hàng </w:t>
      </w:r>
      <w:r w:rsidRPr="00B0543A">
        <w:rPr>
          <w:rFonts w:eastAsiaTheme="minorHAnsi"/>
          <w:sz w:val="20"/>
          <w:szCs w:val="20"/>
        </w:rPr>
        <w:t>sẽ</w:t>
      </w:r>
      <w:r w:rsidR="009478AD" w:rsidRPr="00B0543A">
        <w:rPr>
          <w:rFonts w:eastAsiaTheme="minorHAnsi"/>
          <w:sz w:val="20"/>
          <w:szCs w:val="20"/>
          <w:lang w:val="vi-VN"/>
        </w:rPr>
        <w:t xml:space="preserve"> thanh toán Phí Dịch Vụ cho </w:t>
      </w:r>
      <w:r w:rsidR="00140740" w:rsidRPr="00B0543A">
        <w:rPr>
          <w:rFonts w:eastAsiaTheme="minorHAnsi"/>
          <w:sz w:val="20"/>
          <w:szCs w:val="20"/>
          <w:lang w:val="vi-VN"/>
        </w:rPr>
        <w:t>VinFast Trading</w:t>
      </w:r>
      <w:r w:rsidR="009478AD" w:rsidRPr="00B0543A">
        <w:rPr>
          <w:rFonts w:eastAsiaTheme="minorHAnsi"/>
          <w:sz w:val="20"/>
          <w:szCs w:val="20"/>
          <w:lang w:val="vi-VN"/>
        </w:rPr>
        <w:t xml:space="preserve"> trước ngày thứ 15 của tháng kế tiếp cho Phí Dịch Vụ của tháng trước đó, bằng một trong các phương thức sau: </w:t>
      </w:r>
    </w:p>
    <w:p w14:paraId="56B1F643" w14:textId="399E8EDC" w:rsidR="009478AD" w:rsidRPr="00B0543A" w:rsidRDefault="009478AD" w:rsidP="009478AD">
      <w:pPr>
        <w:numPr>
          <w:ilvl w:val="0"/>
          <w:numId w:val="23"/>
        </w:numPr>
        <w:tabs>
          <w:tab w:val="left" w:pos="1985"/>
        </w:tabs>
        <w:spacing w:before="80" w:after="80" w:line="276" w:lineRule="auto"/>
        <w:ind w:left="1134" w:hanging="426"/>
        <w:jc w:val="both"/>
        <w:rPr>
          <w:rFonts w:eastAsiaTheme="minorHAnsi"/>
          <w:sz w:val="20"/>
          <w:szCs w:val="20"/>
          <w:lang w:val="vi-VN"/>
        </w:rPr>
      </w:pPr>
      <w:r w:rsidRPr="00B0543A">
        <w:rPr>
          <w:rFonts w:eastAsiaTheme="minorHAnsi"/>
          <w:sz w:val="20"/>
          <w:szCs w:val="20"/>
          <w:lang w:val="vi-VN"/>
        </w:rPr>
        <w:t xml:space="preserve">Thanh toán online </w:t>
      </w:r>
      <w:r w:rsidRPr="00B0543A">
        <w:rPr>
          <w:rFonts w:eastAsiaTheme="minorHAnsi"/>
          <w:sz w:val="20"/>
          <w:szCs w:val="20"/>
        </w:rPr>
        <w:t>thông qua</w:t>
      </w:r>
      <w:r w:rsidRPr="00B0543A">
        <w:rPr>
          <w:rFonts w:eastAsiaTheme="minorHAnsi"/>
          <w:sz w:val="20"/>
          <w:szCs w:val="20"/>
          <w:lang w:val="vi-VN"/>
        </w:rPr>
        <w:t xml:space="preserve"> ứng dụng VinFast </w:t>
      </w:r>
      <w:r w:rsidRPr="00B0543A">
        <w:rPr>
          <w:rFonts w:eastAsiaTheme="minorHAnsi"/>
          <w:sz w:val="20"/>
          <w:szCs w:val="20"/>
        </w:rPr>
        <w:t xml:space="preserve">của </w:t>
      </w:r>
      <w:r w:rsidR="00140740" w:rsidRPr="00B0543A">
        <w:rPr>
          <w:rFonts w:eastAsiaTheme="minorHAnsi"/>
          <w:sz w:val="20"/>
          <w:szCs w:val="20"/>
        </w:rPr>
        <w:t>VinFast Trading</w:t>
      </w:r>
      <w:r w:rsidRPr="00B0543A">
        <w:rPr>
          <w:rFonts w:eastAsiaTheme="minorHAnsi"/>
          <w:sz w:val="20"/>
          <w:szCs w:val="20"/>
        </w:rPr>
        <w:t xml:space="preserve"> (“</w:t>
      </w:r>
      <w:r w:rsidRPr="00B0543A">
        <w:rPr>
          <w:rFonts w:eastAsiaTheme="minorHAnsi"/>
          <w:b/>
          <w:sz w:val="20"/>
          <w:szCs w:val="20"/>
        </w:rPr>
        <w:t>Ứng Dụng</w:t>
      </w:r>
      <w:r w:rsidRPr="00B0543A">
        <w:rPr>
          <w:rFonts w:eastAsiaTheme="minorHAnsi"/>
          <w:sz w:val="20"/>
          <w:szCs w:val="20"/>
        </w:rPr>
        <w:t>”)</w:t>
      </w:r>
      <w:r w:rsidRPr="00B0543A">
        <w:rPr>
          <w:rFonts w:eastAsiaTheme="minorHAnsi"/>
          <w:sz w:val="20"/>
          <w:szCs w:val="20"/>
          <w:lang w:val="vi-VN"/>
        </w:rPr>
        <w:t>.</w:t>
      </w:r>
    </w:p>
    <w:p w14:paraId="04415BF5" w14:textId="77777777" w:rsidR="009478AD" w:rsidRPr="00B0543A" w:rsidRDefault="009478AD" w:rsidP="009478AD">
      <w:pPr>
        <w:numPr>
          <w:ilvl w:val="0"/>
          <w:numId w:val="23"/>
        </w:numPr>
        <w:tabs>
          <w:tab w:val="left" w:pos="1985"/>
        </w:tabs>
        <w:spacing w:before="80" w:after="80" w:line="276" w:lineRule="auto"/>
        <w:ind w:left="1134" w:hanging="426"/>
        <w:jc w:val="both"/>
        <w:rPr>
          <w:rFonts w:eastAsiaTheme="minorHAnsi"/>
          <w:sz w:val="20"/>
          <w:szCs w:val="20"/>
          <w:lang w:val="vi-VN"/>
        </w:rPr>
      </w:pPr>
      <w:r w:rsidRPr="00B0543A">
        <w:rPr>
          <w:rFonts w:eastAsiaTheme="minorHAnsi"/>
          <w:sz w:val="20"/>
          <w:szCs w:val="20"/>
          <w:lang w:val="vi-VN"/>
        </w:rPr>
        <w:t>Thanh toán trực tiếp tại các Điểm Cung Cấp Dịch Vụ bằng các phương thức thanh toán mà Điểm Cung Cấp Dịch Vụ chấp nhận.</w:t>
      </w:r>
    </w:p>
    <w:p w14:paraId="5A7183E5" w14:textId="3D6CA294" w:rsidR="009478AD" w:rsidRPr="00B0543A" w:rsidRDefault="009478AD" w:rsidP="009478AD">
      <w:pPr>
        <w:numPr>
          <w:ilvl w:val="0"/>
          <w:numId w:val="23"/>
        </w:numPr>
        <w:tabs>
          <w:tab w:val="left" w:pos="1985"/>
        </w:tabs>
        <w:spacing w:before="80" w:after="80" w:line="276" w:lineRule="auto"/>
        <w:ind w:left="1134" w:hanging="426"/>
        <w:jc w:val="both"/>
        <w:rPr>
          <w:rFonts w:eastAsiaTheme="minorHAnsi"/>
          <w:sz w:val="20"/>
          <w:szCs w:val="20"/>
          <w:lang w:val="vi-VN"/>
        </w:rPr>
      </w:pPr>
      <w:r w:rsidRPr="00B0543A">
        <w:rPr>
          <w:rFonts w:eastAsiaTheme="minorHAnsi"/>
          <w:sz w:val="20"/>
          <w:szCs w:val="20"/>
        </w:rPr>
        <w:t>C</w:t>
      </w:r>
      <w:r w:rsidRPr="00B0543A">
        <w:rPr>
          <w:rFonts w:eastAsiaTheme="minorHAnsi"/>
          <w:sz w:val="20"/>
          <w:szCs w:val="20"/>
          <w:lang w:val="vi-VN"/>
        </w:rPr>
        <w:t xml:space="preserve">ác hình thức thanh toán khác được </w:t>
      </w:r>
      <w:r w:rsidR="00140740" w:rsidRPr="00B0543A">
        <w:rPr>
          <w:rFonts w:eastAsiaTheme="minorHAnsi"/>
          <w:sz w:val="20"/>
          <w:szCs w:val="20"/>
          <w:lang w:val="vi-VN"/>
        </w:rPr>
        <w:t>VinFast Trading</w:t>
      </w:r>
      <w:r w:rsidRPr="00B0543A">
        <w:rPr>
          <w:rFonts w:eastAsiaTheme="minorHAnsi"/>
          <w:sz w:val="20"/>
          <w:szCs w:val="20"/>
          <w:lang w:val="vi-VN"/>
        </w:rPr>
        <w:t xml:space="preserve"> chấp nhận</w:t>
      </w:r>
      <w:r w:rsidR="00113668" w:rsidRPr="00B0543A">
        <w:rPr>
          <w:rFonts w:eastAsiaTheme="minorHAnsi"/>
          <w:sz w:val="20"/>
          <w:szCs w:val="20"/>
        </w:rPr>
        <w:t xml:space="preserve"> và công bố </w:t>
      </w:r>
      <w:r w:rsidRPr="00B0543A">
        <w:rPr>
          <w:rFonts w:eastAsiaTheme="minorHAnsi"/>
          <w:sz w:val="20"/>
          <w:szCs w:val="20"/>
          <w:lang w:val="vi-VN"/>
        </w:rPr>
        <w:t>tại từng thời điểm.</w:t>
      </w:r>
    </w:p>
    <w:p w14:paraId="595A7809" w14:textId="1C09B3E1" w:rsidR="00F96F77" w:rsidRPr="00B0543A" w:rsidRDefault="00F96F77" w:rsidP="00F96F77">
      <w:pPr>
        <w:tabs>
          <w:tab w:val="left" w:pos="1985"/>
        </w:tabs>
        <w:spacing w:before="80" w:after="80" w:line="276" w:lineRule="auto"/>
        <w:ind w:left="567"/>
        <w:jc w:val="both"/>
        <w:rPr>
          <w:rFonts w:eastAsiaTheme="minorHAnsi"/>
          <w:sz w:val="20"/>
          <w:szCs w:val="20"/>
          <w:lang w:val="vi-VN"/>
        </w:rPr>
      </w:pPr>
      <w:r w:rsidRPr="00B0543A">
        <w:rPr>
          <w:rFonts w:eastAsiaTheme="minorHAnsi"/>
          <w:sz w:val="20"/>
          <w:szCs w:val="20"/>
          <w:lang w:val="vi-VN"/>
        </w:rPr>
        <w:t xml:space="preserve">Phí Dịch Vụ được tính từ ngày </w:t>
      </w:r>
      <w:r w:rsidRPr="00B0543A">
        <w:rPr>
          <w:rFonts w:eastAsiaTheme="minorHAnsi"/>
          <w:sz w:val="20"/>
          <w:szCs w:val="20"/>
        </w:rPr>
        <w:t>bàn giao Xe</w:t>
      </w:r>
      <w:r w:rsidR="007B3A7B" w:rsidRPr="00B0543A">
        <w:rPr>
          <w:rFonts w:eastAsiaTheme="minorHAnsi"/>
          <w:sz w:val="20"/>
          <w:szCs w:val="20"/>
          <w:lang w:val="vi-VN"/>
        </w:rPr>
        <w:t xml:space="preserve"> và Pin.</w:t>
      </w:r>
    </w:p>
    <w:p w14:paraId="099D3C41" w14:textId="77777777" w:rsidR="009478AD" w:rsidRPr="00B0543A" w:rsidRDefault="009478AD" w:rsidP="00140740">
      <w:pPr>
        <w:pStyle w:val="ListParagraph"/>
        <w:numPr>
          <w:ilvl w:val="0"/>
          <w:numId w:val="29"/>
        </w:numPr>
        <w:tabs>
          <w:tab w:val="left" w:pos="1985"/>
        </w:tabs>
        <w:spacing w:before="80" w:after="80"/>
        <w:ind w:left="567" w:hanging="567"/>
        <w:contextualSpacing/>
        <w:jc w:val="both"/>
        <w:rPr>
          <w:rFonts w:ascii="Times New Roman" w:eastAsiaTheme="minorHAnsi" w:hAnsi="Times New Roman"/>
          <w:sz w:val="20"/>
          <w:szCs w:val="20"/>
          <w:lang w:val="vi-VN"/>
        </w:rPr>
      </w:pPr>
      <w:r w:rsidRPr="00B0543A">
        <w:rPr>
          <w:rFonts w:ascii="Times New Roman" w:eastAsiaTheme="minorHAnsi" w:hAnsi="Times New Roman"/>
          <w:sz w:val="20"/>
          <w:szCs w:val="20"/>
        </w:rPr>
        <w:t>Chậm thanh toán:</w:t>
      </w:r>
    </w:p>
    <w:p w14:paraId="701D3F2F" w14:textId="2D90955A" w:rsidR="009478AD" w:rsidRPr="00B0543A" w:rsidRDefault="009478AD" w:rsidP="009478AD">
      <w:pPr>
        <w:tabs>
          <w:tab w:val="left" w:pos="1985"/>
        </w:tabs>
        <w:spacing w:before="80" w:after="80" w:line="276" w:lineRule="auto"/>
        <w:ind w:left="567"/>
        <w:contextualSpacing/>
        <w:jc w:val="both"/>
        <w:rPr>
          <w:rFonts w:eastAsiaTheme="minorHAnsi"/>
          <w:sz w:val="20"/>
          <w:szCs w:val="20"/>
          <w:lang w:val="vi-VN"/>
        </w:rPr>
      </w:pPr>
      <w:r w:rsidRPr="00B0543A">
        <w:rPr>
          <w:rFonts w:eastAsiaTheme="minorHAnsi"/>
          <w:sz w:val="20"/>
          <w:szCs w:val="20"/>
          <w:lang w:val="vi-VN"/>
        </w:rPr>
        <w:t xml:space="preserve">Trong trường hợp Khách Hàng chậm thanh toán bất kỳ khoản thanh toán đến hạn nào, ngoài khoản phải thanh toán theo </w:t>
      </w:r>
      <w:r w:rsidR="00300DC5" w:rsidRPr="00B0543A">
        <w:rPr>
          <w:sz w:val="20"/>
          <w:szCs w:val="20"/>
          <w:lang w:val="vi-VN"/>
        </w:rPr>
        <w:t>Hợp Đồng</w:t>
      </w:r>
      <w:r w:rsidRPr="00B0543A">
        <w:rPr>
          <w:rFonts w:eastAsiaTheme="minorHAnsi"/>
          <w:sz w:val="20"/>
          <w:szCs w:val="20"/>
          <w:lang w:val="vi-VN"/>
        </w:rPr>
        <w:t xml:space="preserve">, Khách Hàng còn phải trả cho </w:t>
      </w:r>
      <w:r w:rsidR="00140740" w:rsidRPr="00B0543A">
        <w:rPr>
          <w:rFonts w:eastAsiaTheme="minorHAnsi"/>
          <w:sz w:val="20"/>
          <w:szCs w:val="20"/>
          <w:lang w:val="vi-VN"/>
        </w:rPr>
        <w:t>VinFast Trading</w:t>
      </w:r>
      <w:r w:rsidRPr="00B0543A">
        <w:rPr>
          <w:rFonts w:eastAsiaTheme="minorHAnsi"/>
          <w:sz w:val="20"/>
          <w:szCs w:val="20"/>
          <w:lang w:val="vi-VN"/>
        </w:rPr>
        <w:t xml:space="preserve"> một khoản phí chậm thanh toán được tính như sau:</w:t>
      </w:r>
    </w:p>
    <w:p w14:paraId="2D0DE968" w14:textId="286FDD7F" w:rsidR="009478AD" w:rsidRPr="00B0543A" w:rsidRDefault="009478AD" w:rsidP="009478AD">
      <w:pPr>
        <w:numPr>
          <w:ilvl w:val="0"/>
          <w:numId w:val="23"/>
        </w:numPr>
        <w:tabs>
          <w:tab w:val="left" w:pos="1985"/>
        </w:tabs>
        <w:spacing w:before="80" w:after="80" w:line="276" w:lineRule="auto"/>
        <w:ind w:left="1134" w:hanging="426"/>
        <w:jc w:val="both"/>
        <w:rPr>
          <w:rFonts w:eastAsiaTheme="minorHAnsi"/>
          <w:sz w:val="20"/>
          <w:szCs w:val="20"/>
          <w:lang w:val="vi-VN"/>
        </w:rPr>
      </w:pPr>
      <w:r w:rsidRPr="00B0543A">
        <w:rPr>
          <w:rFonts w:eastAsiaTheme="minorHAnsi"/>
          <w:sz w:val="20"/>
          <w:szCs w:val="20"/>
          <w:lang w:val="vi-VN"/>
        </w:rPr>
        <w:t xml:space="preserve">Tỷ lệ phí chậm thanh toán là </w:t>
      </w:r>
      <w:r w:rsidR="008F1F35" w:rsidRPr="00B0543A">
        <w:rPr>
          <w:rFonts w:eastAsiaTheme="minorHAnsi"/>
          <w:sz w:val="20"/>
          <w:szCs w:val="20"/>
        </w:rPr>
        <w:t xml:space="preserve"> 10</w:t>
      </w:r>
      <w:r w:rsidRPr="00B0543A">
        <w:rPr>
          <w:rFonts w:eastAsiaTheme="minorHAnsi"/>
          <w:sz w:val="20"/>
          <w:szCs w:val="20"/>
          <w:lang w:val="vi-VN"/>
        </w:rPr>
        <w:t>%/năm.</w:t>
      </w:r>
    </w:p>
    <w:p w14:paraId="09C01406" w14:textId="2BD871B4" w:rsidR="009478AD" w:rsidRPr="00B0543A" w:rsidRDefault="009478AD" w:rsidP="009478AD">
      <w:pPr>
        <w:numPr>
          <w:ilvl w:val="0"/>
          <w:numId w:val="23"/>
        </w:numPr>
        <w:tabs>
          <w:tab w:val="left" w:pos="1985"/>
        </w:tabs>
        <w:spacing w:before="80" w:after="80" w:line="276" w:lineRule="auto"/>
        <w:ind w:left="1134" w:hanging="426"/>
        <w:jc w:val="both"/>
        <w:rPr>
          <w:rFonts w:eastAsiaTheme="minorHAnsi"/>
          <w:sz w:val="20"/>
          <w:szCs w:val="20"/>
          <w:lang w:val="vi-VN"/>
        </w:rPr>
      </w:pPr>
      <w:r w:rsidRPr="00B0543A">
        <w:rPr>
          <w:rFonts w:eastAsiaTheme="minorHAnsi"/>
          <w:sz w:val="20"/>
          <w:szCs w:val="20"/>
          <w:lang w:val="vi-VN"/>
        </w:rPr>
        <w:t xml:space="preserve">Số ngày chậm thanh toán được xác định từ ngày hết hạn thanh toán đến ngày </w:t>
      </w:r>
      <w:r w:rsidR="00140740" w:rsidRPr="00B0543A">
        <w:rPr>
          <w:rFonts w:eastAsiaTheme="minorHAnsi"/>
          <w:sz w:val="20"/>
          <w:szCs w:val="20"/>
        </w:rPr>
        <w:t>VinFast Trading</w:t>
      </w:r>
      <w:r w:rsidRPr="00B0543A">
        <w:rPr>
          <w:rFonts w:eastAsiaTheme="minorHAnsi"/>
          <w:sz w:val="20"/>
          <w:szCs w:val="20"/>
          <w:lang w:val="vi-VN"/>
        </w:rPr>
        <w:t xml:space="preserve"> nhận được </w:t>
      </w:r>
      <w:r w:rsidRPr="00B0543A">
        <w:rPr>
          <w:rFonts w:eastAsiaTheme="minorHAnsi"/>
          <w:sz w:val="20"/>
          <w:szCs w:val="20"/>
        </w:rPr>
        <w:t xml:space="preserve">đầy đủ </w:t>
      </w:r>
      <w:r w:rsidRPr="00B0543A">
        <w:rPr>
          <w:rFonts w:eastAsiaTheme="minorHAnsi"/>
          <w:sz w:val="20"/>
          <w:szCs w:val="20"/>
          <w:lang w:val="vi-VN"/>
        </w:rPr>
        <w:t>tiền thanh toán.</w:t>
      </w:r>
    </w:p>
    <w:p w14:paraId="28CCEA78" w14:textId="021E5CA7" w:rsidR="009478AD" w:rsidRPr="00B0543A" w:rsidRDefault="009478AD" w:rsidP="009478AD">
      <w:pPr>
        <w:numPr>
          <w:ilvl w:val="0"/>
          <w:numId w:val="23"/>
        </w:numPr>
        <w:tabs>
          <w:tab w:val="left" w:pos="1985"/>
        </w:tabs>
        <w:spacing w:before="80" w:after="80" w:line="276" w:lineRule="auto"/>
        <w:ind w:left="1134" w:hanging="426"/>
        <w:jc w:val="both"/>
        <w:rPr>
          <w:rFonts w:eastAsiaTheme="minorHAnsi"/>
          <w:sz w:val="20"/>
          <w:szCs w:val="20"/>
          <w:lang w:val="vi-VN"/>
        </w:rPr>
      </w:pPr>
      <w:r w:rsidRPr="00B0543A">
        <w:rPr>
          <w:rFonts w:eastAsiaTheme="minorHAnsi"/>
          <w:sz w:val="20"/>
          <w:szCs w:val="20"/>
          <w:lang w:val="vi-VN"/>
        </w:rPr>
        <w:t xml:space="preserve">Phí chậm thanh toán được tính = </w:t>
      </w:r>
      <w:r w:rsidRPr="00B0543A">
        <w:rPr>
          <w:rFonts w:eastAsiaTheme="minorHAnsi"/>
          <w:sz w:val="20"/>
          <w:szCs w:val="20"/>
        </w:rPr>
        <w:t>[</w:t>
      </w:r>
      <w:r w:rsidRPr="00B0543A">
        <w:rPr>
          <w:rFonts w:eastAsiaTheme="minorHAnsi"/>
          <w:sz w:val="20"/>
          <w:szCs w:val="20"/>
          <w:lang w:val="vi-VN"/>
        </w:rPr>
        <w:t>(số tiền chậm thanh toán) x (</w:t>
      </w:r>
      <w:r w:rsidR="00A66A5A" w:rsidRPr="00B0543A">
        <w:rPr>
          <w:rFonts w:eastAsiaTheme="minorHAnsi"/>
          <w:sz w:val="20"/>
          <w:szCs w:val="20"/>
        </w:rPr>
        <w:t>10%</w:t>
      </w:r>
      <w:r w:rsidRPr="00B0543A">
        <w:rPr>
          <w:rFonts w:eastAsiaTheme="minorHAnsi"/>
          <w:sz w:val="20"/>
          <w:szCs w:val="20"/>
          <w:lang w:val="vi-VN"/>
        </w:rPr>
        <w:t>)</w:t>
      </w:r>
      <w:r w:rsidRPr="00B0543A">
        <w:rPr>
          <w:rFonts w:eastAsiaTheme="minorHAnsi"/>
          <w:sz w:val="20"/>
          <w:szCs w:val="20"/>
        </w:rPr>
        <w:t>]/365</w:t>
      </w:r>
      <w:r w:rsidRPr="00B0543A">
        <w:rPr>
          <w:rFonts w:eastAsiaTheme="minorHAnsi"/>
          <w:sz w:val="20"/>
          <w:szCs w:val="20"/>
          <w:lang w:val="vi-VN"/>
        </w:rPr>
        <w:t xml:space="preserve"> x (số ngày chậm thanh toán).</w:t>
      </w:r>
    </w:p>
    <w:p w14:paraId="584BD196" w14:textId="2E45F31B" w:rsidR="009478AD" w:rsidRPr="00B0543A" w:rsidRDefault="009478AD" w:rsidP="009478AD">
      <w:pPr>
        <w:tabs>
          <w:tab w:val="left" w:pos="1985"/>
        </w:tabs>
        <w:spacing w:before="80" w:after="80" w:line="276" w:lineRule="auto"/>
        <w:ind w:left="567"/>
        <w:jc w:val="both"/>
        <w:rPr>
          <w:rFonts w:eastAsiaTheme="minorHAnsi"/>
          <w:sz w:val="20"/>
          <w:szCs w:val="20"/>
        </w:rPr>
      </w:pPr>
      <w:r w:rsidRPr="00B0543A">
        <w:rPr>
          <w:rFonts w:eastAsiaTheme="minorHAnsi"/>
          <w:sz w:val="20"/>
          <w:szCs w:val="20"/>
        </w:rPr>
        <w:t xml:space="preserve">Ngoài ra, </w:t>
      </w:r>
      <w:r w:rsidR="00140740" w:rsidRPr="00B0543A">
        <w:rPr>
          <w:rFonts w:eastAsiaTheme="minorHAnsi"/>
          <w:sz w:val="20"/>
          <w:szCs w:val="20"/>
        </w:rPr>
        <w:t>VinFast Trading</w:t>
      </w:r>
      <w:r w:rsidRPr="00B0543A">
        <w:rPr>
          <w:rFonts w:eastAsiaTheme="minorHAnsi"/>
          <w:sz w:val="20"/>
          <w:szCs w:val="20"/>
        </w:rPr>
        <w:t xml:space="preserve"> được quyền áp dụng các biện pháp như nêu tại Điều </w:t>
      </w:r>
      <w:r w:rsidR="00113668" w:rsidRPr="00B0543A">
        <w:rPr>
          <w:rFonts w:eastAsiaTheme="minorHAnsi"/>
          <w:sz w:val="20"/>
          <w:szCs w:val="20"/>
        </w:rPr>
        <w:t>7.3</w:t>
      </w:r>
      <w:r w:rsidRPr="00B0543A">
        <w:rPr>
          <w:rFonts w:eastAsiaTheme="minorHAnsi"/>
          <w:sz w:val="20"/>
          <w:szCs w:val="20"/>
        </w:rPr>
        <w:t>.</w:t>
      </w:r>
    </w:p>
    <w:p w14:paraId="6FB45915" w14:textId="097988AB" w:rsidR="009478AD" w:rsidRPr="00B0543A" w:rsidRDefault="00140740" w:rsidP="00140740">
      <w:pPr>
        <w:tabs>
          <w:tab w:val="left" w:pos="720"/>
          <w:tab w:val="left" w:pos="1134"/>
        </w:tabs>
        <w:spacing w:before="80" w:after="80" w:line="276" w:lineRule="auto"/>
        <w:jc w:val="both"/>
        <w:rPr>
          <w:rFonts w:eastAsiaTheme="minorHAnsi"/>
          <w:b/>
          <w:bCs/>
          <w:sz w:val="20"/>
          <w:szCs w:val="20"/>
          <w:lang w:val="vi-VN"/>
        </w:rPr>
      </w:pPr>
      <w:r w:rsidRPr="00B0543A">
        <w:rPr>
          <w:rFonts w:eastAsiaTheme="minorHAnsi"/>
          <w:b/>
          <w:bCs/>
          <w:sz w:val="20"/>
          <w:szCs w:val="20"/>
        </w:rPr>
        <w:t xml:space="preserve">ĐIỀU 7. </w:t>
      </w:r>
      <w:r w:rsidR="009478AD" w:rsidRPr="00B0543A">
        <w:rPr>
          <w:rFonts w:eastAsiaTheme="minorHAnsi"/>
          <w:b/>
          <w:bCs/>
          <w:sz w:val="20"/>
          <w:szCs w:val="20"/>
          <w:lang w:val="vi-VN"/>
        </w:rPr>
        <w:t xml:space="preserve">QUYỀN VÀ NGHĨA VỤ CỦA </w:t>
      </w:r>
      <w:r w:rsidR="005B39E1" w:rsidRPr="00B0543A">
        <w:rPr>
          <w:rFonts w:eastAsiaTheme="minorHAnsi"/>
          <w:b/>
          <w:bCs/>
          <w:sz w:val="20"/>
          <w:szCs w:val="20"/>
        </w:rPr>
        <w:t>BÊN CHO THUÊ VÀ</w:t>
      </w:r>
      <w:r w:rsidR="005B39E1" w:rsidRPr="00535F0A">
        <w:rPr>
          <w:rFonts w:eastAsiaTheme="minorHAnsi"/>
          <w:b/>
          <w:sz w:val="20"/>
        </w:rPr>
        <w:t xml:space="preserve"> </w:t>
      </w:r>
      <w:r w:rsidRPr="00B0543A">
        <w:rPr>
          <w:rFonts w:eastAsiaTheme="minorHAnsi"/>
          <w:b/>
          <w:bCs/>
          <w:sz w:val="20"/>
          <w:szCs w:val="20"/>
        </w:rPr>
        <w:t>VINFAST TRADING</w:t>
      </w:r>
    </w:p>
    <w:p w14:paraId="74CA628D" w14:textId="4174FE88" w:rsidR="009478AD" w:rsidRPr="00B0543A" w:rsidRDefault="003926D6" w:rsidP="00202192">
      <w:pPr>
        <w:pStyle w:val="ListParagraph"/>
        <w:numPr>
          <w:ilvl w:val="1"/>
          <w:numId w:val="30"/>
        </w:numPr>
        <w:spacing w:before="80" w:after="80"/>
        <w:ind w:left="567" w:hanging="567"/>
        <w:jc w:val="both"/>
        <w:rPr>
          <w:rFonts w:ascii="Times New Roman" w:eastAsiaTheme="minorHAnsi" w:hAnsi="Times New Roman"/>
          <w:sz w:val="20"/>
          <w:szCs w:val="20"/>
          <w:lang w:val="vi-VN"/>
        </w:rPr>
      </w:pPr>
      <w:r w:rsidRPr="00B0543A">
        <w:rPr>
          <w:rFonts w:ascii="Times New Roman" w:eastAsiaTheme="minorHAnsi" w:hAnsi="Times New Roman"/>
          <w:sz w:val="20"/>
          <w:szCs w:val="20"/>
        </w:rPr>
        <w:t>Bên Cho Thuê</w:t>
      </w:r>
      <w:r w:rsidR="009478AD" w:rsidRPr="00B0543A">
        <w:rPr>
          <w:rFonts w:ascii="Times New Roman" w:eastAsiaTheme="minorHAnsi" w:hAnsi="Times New Roman"/>
          <w:sz w:val="20"/>
          <w:szCs w:val="20"/>
          <w:lang w:val="vi-VN"/>
        </w:rPr>
        <w:t xml:space="preserve"> có trách nhiệm đảm bảo Pin cung cấp cho Khách Hàng theo tiêu chuẩn công bố của </w:t>
      </w:r>
      <w:r w:rsidR="009478AD" w:rsidRPr="00B0543A">
        <w:rPr>
          <w:rFonts w:ascii="Times New Roman" w:eastAsiaTheme="minorHAnsi" w:hAnsi="Times New Roman"/>
          <w:sz w:val="20"/>
          <w:szCs w:val="20"/>
        </w:rPr>
        <w:t>n</w:t>
      </w:r>
      <w:r w:rsidR="009478AD" w:rsidRPr="00B0543A">
        <w:rPr>
          <w:rFonts w:ascii="Times New Roman" w:eastAsiaTheme="minorHAnsi" w:hAnsi="Times New Roman"/>
          <w:sz w:val="20"/>
          <w:szCs w:val="20"/>
          <w:lang w:val="vi-VN"/>
        </w:rPr>
        <w:t xml:space="preserve">hà </w:t>
      </w:r>
      <w:r w:rsidR="009478AD" w:rsidRPr="00B0543A">
        <w:rPr>
          <w:rFonts w:ascii="Times New Roman" w:eastAsiaTheme="minorHAnsi" w:hAnsi="Times New Roman"/>
          <w:sz w:val="20"/>
          <w:szCs w:val="20"/>
        </w:rPr>
        <w:t>s</w:t>
      </w:r>
      <w:r w:rsidR="009478AD" w:rsidRPr="00B0543A">
        <w:rPr>
          <w:rFonts w:ascii="Times New Roman" w:eastAsiaTheme="minorHAnsi" w:hAnsi="Times New Roman"/>
          <w:sz w:val="20"/>
          <w:szCs w:val="20"/>
          <w:lang w:val="vi-VN"/>
        </w:rPr>
        <w:t xml:space="preserve">ản </w:t>
      </w:r>
      <w:r w:rsidR="009478AD" w:rsidRPr="00B0543A">
        <w:rPr>
          <w:rFonts w:ascii="Times New Roman" w:eastAsiaTheme="minorHAnsi" w:hAnsi="Times New Roman"/>
          <w:sz w:val="20"/>
          <w:szCs w:val="20"/>
        </w:rPr>
        <w:t>x</w:t>
      </w:r>
      <w:r w:rsidR="009478AD" w:rsidRPr="00B0543A">
        <w:rPr>
          <w:rFonts w:ascii="Times New Roman" w:eastAsiaTheme="minorHAnsi" w:hAnsi="Times New Roman"/>
          <w:sz w:val="20"/>
          <w:szCs w:val="20"/>
          <w:lang w:val="vi-VN"/>
        </w:rPr>
        <w:t>uất</w:t>
      </w:r>
      <w:r w:rsidR="00336C3D" w:rsidRPr="00B0543A">
        <w:rPr>
          <w:rFonts w:ascii="Times New Roman" w:eastAsiaTheme="minorHAnsi" w:hAnsi="Times New Roman"/>
          <w:sz w:val="20"/>
          <w:szCs w:val="20"/>
        </w:rPr>
        <w:t xml:space="preserve"> Pin</w:t>
      </w:r>
      <w:r w:rsidR="009478AD" w:rsidRPr="00B0543A">
        <w:rPr>
          <w:rFonts w:ascii="Times New Roman" w:eastAsiaTheme="minorHAnsi" w:hAnsi="Times New Roman"/>
          <w:sz w:val="20"/>
          <w:szCs w:val="20"/>
        </w:rPr>
        <w:t>, xử lý các khiếu nại của Khách Hàng về chất lượng Pin và Dịch Vụ.</w:t>
      </w:r>
      <w:r w:rsidR="008566B1" w:rsidRPr="00B0543A">
        <w:rPr>
          <w:rFonts w:ascii="Times New Roman" w:eastAsiaTheme="minorHAnsi" w:hAnsi="Times New Roman"/>
          <w:sz w:val="20"/>
          <w:szCs w:val="20"/>
        </w:rPr>
        <w:t xml:space="preserve"> </w:t>
      </w:r>
      <w:r w:rsidRPr="00B0543A">
        <w:rPr>
          <w:rFonts w:ascii="Times New Roman" w:eastAsiaTheme="minorHAnsi" w:hAnsi="Times New Roman"/>
          <w:sz w:val="20"/>
          <w:szCs w:val="20"/>
        </w:rPr>
        <w:t xml:space="preserve"> </w:t>
      </w:r>
    </w:p>
    <w:p w14:paraId="1333B908" w14:textId="53B1BB8C" w:rsidR="009478AD" w:rsidRPr="00B0543A" w:rsidRDefault="009478AD" w:rsidP="00202192">
      <w:pPr>
        <w:pStyle w:val="ListParagraph"/>
        <w:numPr>
          <w:ilvl w:val="1"/>
          <w:numId w:val="30"/>
        </w:numPr>
        <w:spacing w:before="80" w:after="80"/>
        <w:ind w:left="567" w:hanging="567"/>
        <w:jc w:val="both"/>
        <w:rPr>
          <w:rFonts w:ascii="Times New Roman" w:eastAsiaTheme="minorHAnsi" w:hAnsi="Times New Roman"/>
          <w:sz w:val="20"/>
          <w:szCs w:val="20"/>
          <w:lang w:val="vi-VN"/>
        </w:rPr>
      </w:pPr>
      <w:r w:rsidRPr="00B0543A">
        <w:rPr>
          <w:rFonts w:ascii="Times New Roman" w:eastAsiaTheme="minorHAnsi" w:hAnsi="Times New Roman"/>
          <w:sz w:val="20"/>
          <w:szCs w:val="20"/>
          <w:lang w:val="vi-VN"/>
        </w:rPr>
        <w:t xml:space="preserve">Trong phạm vi được pháp luật cho phép, </w:t>
      </w:r>
      <w:r w:rsidRPr="00B0543A">
        <w:rPr>
          <w:rFonts w:ascii="Times New Roman" w:eastAsiaTheme="minorHAnsi" w:hAnsi="Times New Roman"/>
          <w:sz w:val="20"/>
          <w:szCs w:val="20"/>
        </w:rPr>
        <w:t>nhà sản xuất Pin, Bên Cho Thuê</w:t>
      </w:r>
      <w:r w:rsidRPr="00B0543A">
        <w:rPr>
          <w:rFonts w:ascii="Times New Roman" w:eastAsiaTheme="minorHAnsi" w:hAnsi="Times New Roman"/>
          <w:sz w:val="20"/>
          <w:szCs w:val="20"/>
          <w:lang w:val="vi-VN"/>
        </w:rPr>
        <w:t xml:space="preserve"> và </w:t>
      </w:r>
      <w:r w:rsidR="00140740" w:rsidRPr="00B0543A">
        <w:rPr>
          <w:rFonts w:ascii="Times New Roman" w:eastAsiaTheme="minorHAnsi" w:hAnsi="Times New Roman"/>
          <w:sz w:val="20"/>
          <w:szCs w:val="20"/>
          <w:lang w:val="vi-VN"/>
        </w:rPr>
        <w:t>VinFast Trading</w:t>
      </w:r>
      <w:r w:rsidRPr="00B0543A">
        <w:rPr>
          <w:rFonts w:ascii="Times New Roman" w:eastAsiaTheme="minorHAnsi" w:hAnsi="Times New Roman"/>
          <w:sz w:val="20"/>
          <w:szCs w:val="20"/>
          <w:lang w:val="vi-VN"/>
        </w:rPr>
        <w:t xml:space="preserve"> được miễn trừ mọi trách nhiệm</w:t>
      </w:r>
      <w:r w:rsidRPr="00B0543A">
        <w:rPr>
          <w:rFonts w:ascii="Times New Roman" w:eastAsiaTheme="minorHAnsi" w:hAnsi="Times New Roman"/>
          <w:sz w:val="20"/>
          <w:szCs w:val="20"/>
        </w:rPr>
        <w:t xml:space="preserve"> về Pin và Dịch Vụ</w:t>
      </w:r>
      <w:r w:rsidRPr="00B0543A">
        <w:rPr>
          <w:rFonts w:ascii="Times New Roman" w:eastAsiaTheme="minorHAnsi" w:hAnsi="Times New Roman"/>
          <w:sz w:val="20"/>
          <w:szCs w:val="20"/>
          <w:lang w:val="vi-VN"/>
        </w:rPr>
        <w:t xml:space="preserve"> trong trường hợp </w:t>
      </w:r>
      <w:r w:rsidRPr="00B0543A">
        <w:rPr>
          <w:rFonts w:ascii="Times New Roman" w:eastAsiaTheme="minorHAnsi" w:hAnsi="Times New Roman"/>
          <w:sz w:val="20"/>
          <w:szCs w:val="20"/>
        </w:rPr>
        <w:t xml:space="preserve">có lỗi của Khách Hàng và/ hoặc </w:t>
      </w:r>
      <w:r w:rsidRPr="00B0543A">
        <w:rPr>
          <w:rFonts w:ascii="Times New Roman" w:eastAsiaTheme="minorHAnsi" w:hAnsi="Times New Roman"/>
          <w:sz w:val="20"/>
          <w:szCs w:val="20"/>
          <w:lang w:val="vi-VN"/>
        </w:rPr>
        <w:t xml:space="preserve">Khách Hàng không thực hiện đúng quy định nêu tại </w:t>
      </w:r>
      <w:r w:rsidR="00B00281" w:rsidRPr="00B0543A">
        <w:rPr>
          <w:rFonts w:ascii="Times New Roman" w:eastAsiaTheme="minorHAnsi" w:hAnsi="Times New Roman"/>
          <w:sz w:val="20"/>
          <w:szCs w:val="20"/>
        </w:rPr>
        <w:t xml:space="preserve">Phần 2 </w:t>
      </w:r>
      <w:r w:rsidR="003E2D01" w:rsidRPr="00B0543A">
        <w:rPr>
          <w:rFonts w:ascii="Times New Roman" w:eastAsiaTheme="minorHAnsi" w:hAnsi="Times New Roman"/>
          <w:sz w:val="20"/>
          <w:szCs w:val="20"/>
        </w:rPr>
        <w:t xml:space="preserve">của </w:t>
      </w:r>
      <w:r w:rsidR="00300DC5" w:rsidRPr="00B0543A">
        <w:rPr>
          <w:rFonts w:ascii="Times New Roman" w:eastAsiaTheme="minorHAnsi" w:hAnsi="Times New Roman"/>
          <w:sz w:val="20"/>
          <w:szCs w:val="20"/>
        </w:rPr>
        <w:t>Hợp Đồng</w:t>
      </w:r>
      <w:r w:rsidRPr="00B0543A">
        <w:rPr>
          <w:rFonts w:ascii="Times New Roman" w:eastAsiaTheme="minorHAnsi" w:hAnsi="Times New Roman"/>
          <w:sz w:val="20"/>
          <w:szCs w:val="20"/>
          <w:lang w:val="vi-VN"/>
        </w:rPr>
        <w:t xml:space="preserve"> và </w:t>
      </w:r>
      <w:r w:rsidRPr="00B0543A">
        <w:rPr>
          <w:rFonts w:ascii="Times New Roman" w:eastAsiaTheme="minorHAnsi" w:hAnsi="Times New Roman"/>
          <w:sz w:val="20"/>
          <w:szCs w:val="20"/>
        </w:rPr>
        <w:t xml:space="preserve">quy định về sử dụng và bảo quản pin nêu tại phụ lục A của </w:t>
      </w:r>
      <w:r w:rsidR="00300DC5" w:rsidRPr="00B0543A">
        <w:rPr>
          <w:rFonts w:ascii="Times New Roman" w:eastAsiaTheme="minorHAnsi" w:hAnsi="Times New Roman"/>
          <w:sz w:val="20"/>
          <w:szCs w:val="20"/>
        </w:rPr>
        <w:t>Hợp Đồng</w:t>
      </w:r>
      <w:r w:rsidR="00B00281" w:rsidRPr="00B0543A">
        <w:rPr>
          <w:rFonts w:ascii="Times New Roman" w:hAnsi="Times New Roman"/>
          <w:sz w:val="20"/>
          <w:szCs w:val="20"/>
          <w:lang w:val="vi-VN"/>
        </w:rPr>
        <w:t xml:space="preserve"> </w:t>
      </w:r>
      <w:r w:rsidRPr="00B0543A">
        <w:rPr>
          <w:rFonts w:ascii="Times New Roman" w:eastAsiaTheme="minorHAnsi" w:hAnsi="Times New Roman"/>
          <w:sz w:val="20"/>
          <w:szCs w:val="20"/>
        </w:rPr>
        <w:t>(“</w:t>
      </w:r>
      <w:r w:rsidR="00BC5E3C">
        <w:rPr>
          <w:rFonts w:ascii="Times New Roman" w:eastAsiaTheme="minorHAnsi" w:hAnsi="Times New Roman"/>
          <w:b/>
          <w:sz w:val="20"/>
          <w:szCs w:val="20"/>
        </w:rPr>
        <w:t>Điều Kiện</w:t>
      </w:r>
      <w:r w:rsidRPr="00B0543A">
        <w:rPr>
          <w:rFonts w:ascii="Times New Roman" w:eastAsiaTheme="minorHAnsi" w:hAnsi="Times New Roman"/>
          <w:b/>
          <w:sz w:val="20"/>
          <w:szCs w:val="20"/>
          <w:lang w:val="vi-VN"/>
        </w:rPr>
        <w:t xml:space="preserve"> Sử Dụng Và Bảo Quản Pin</w:t>
      </w:r>
      <w:r w:rsidRPr="00B0543A">
        <w:rPr>
          <w:rFonts w:ascii="Times New Roman" w:eastAsiaTheme="minorHAnsi" w:hAnsi="Times New Roman"/>
          <w:sz w:val="20"/>
          <w:szCs w:val="20"/>
        </w:rPr>
        <w:t>”)</w:t>
      </w:r>
      <w:r w:rsidRPr="00B0543A">
        <w:rPr>
          <w:rFonts w:ascii="Times New Roman" w:eastAsiaTheme="minorHAnsi" w:hAnsi="Times New Roman"/>
          <w:sz w:val="20"/>
          <w:szCs w:val="20"/>
          <w:lang w:val="vi-VN"/>
        </w:rPr>
        <w:t xml:space="preserve">. </w:t>
      </w:r>
    </w:p>
    <w:p w14:paraId="424E1A7C" w14:textId="42EF595E" w:rsidR="009478AD" w:rsidRPr="00884EB4" w:rsidRDefault="009478AD" w:rsidP="00202192">
      <w:pPr>
        <w:pStyle w:val="ListParagraph"/>
        <w:numPr>
          <w:ilvl w:val="1"/>
          <w:numId w:val="30"/>
        </w:numPr>
        <w:spacing w:before="80" w:after="80"/>
        <w:ind w:left="567" w:hanging="567"/>
        <w:jc w:val="both"/>
        <w:rPr>
          <w:rFonts w:ascii="Times New Roman" w:eastAsiaTheme="minorHAnsi" w:hAnsi="Times New Roman"/>
          <w:sz w:val="20"/>
          <w:szCs w:val="20"/>
          <w:lang w:val="vi-VN"/>
        </w:rPr>
      </w:pPr>
      <w:r w:rsidRPr="00B0543A">
        <w:rPr>
          <w:rFonts w:ascii="Times New Roman" w:eastAsiaTheme="minorHAnsi" w:hAnsi="Times New Roman"/>
          <w:sz w:val="20"/>
          <w:szCs w:val="20"/>
          <w:lang w:val="vi-VN"/>
        </w:rPr>
        <w:t xml:space="preserve">KHI KHÁCH HÀNG VI </w:t>
      </w:r>
      <w:r w:rsidRPr="00884EB4">
        <w:rPr>
          <w:rFonts w:ascii="Times New Roman" w:eastAsiaTheme="minorHAnsi" w:hAnsi="Times New Roman"/>
          <w:sz w:val="20"/>
          <w:szCs w:val="20"/>
          <w:lang w:val="vi-VN"/>
        </w:rPr>
        <w:t xml:space="preserve">PHẠM </w:t>
      </w:r>
      <w:r w:rsidR="00F46CC7" w:rsidRPr="00884EB4">
        <w:rPr>
          <w:rFonts w:ascii="Times New Roman" w:eastAsiaTheme="minorHAnsi" w:hAnsi="Times New Roman"/>
          <w:sz w:val="20"/>
          <w:szCs w:val="20"/>
        </w:rPr>
        <w:t xml:space="preserve">QUY ĐỊNH TẠI HỢP ĐỒNG, BAO GỒM CẢ </w:t>
      </w:r>
      <w:r w:rsidRPr="00884EB4">
        <w:rPr>
          <w:rFonts w:ascii="Times New Roman" w:eastAsiaTheme="minorHAnsi" w:hAnsi="Times New Roman"/>
          <w:sz w:val="20"/>
          <w:szCs w:val="20"/>
          <w:lang w:val="vi-VN"/>
        </w:rPr>
        <w:t xml:space="preserve">NGHĨA VỤ THANH TOÁN PHÍ DỊCH VỤ VÀ CÁC KHOẢN BỒI THƯỜNG THIỆT HẠI CHO PIN (NẾU CÓ), </w:t>
      </w:r>
      <w:r w:rsidR="00140740" w:rsidRPr="00884EB4">
        <w:rPr>
          <w:rFonts w:ascii="Times New Roman" w:eastAsiaTheme="minorHAnsi" w:hAnsi="Times New Roman"/>
          <w:sz w:val="20"/>
          <w:szCs w:val="20"/>
        </w:rPr>
        <w:t>VINFAST TRADING</w:t>
      </w:r>
      <w:r w:rsidRPr="00884EB4">
        <w:rPr>
          <w:rFonts w:ascii="Times New Roman" w:eastAsiaTheme="minorHAnsi" w:hAnsi="Times New Roman"/>
          <w:sz w:val="20"/>
          <w:szCs w:val="20"/>
        </w:rPr>
        <w:t xml:space="preserve"> (THEO UỶ QUYỀN </w:t>
      </w:r>
      <w:r w:rsidR="003926D6" w:rsidRPr="00884EB4">
        <w:rPr>
          <w:rFonts w:ascii="Times New Roman" w:eastAsiaTheme="minorHAnsi" w:hAnsi="Times New Roman"/>
          <w:sz w:val="20"/>
          <w:szCs w:val="20"/>
        </w:rPr>
        <w:t xml:space="preserve">VÀ PHÊ DUYỆT </w:t>
      </w:r>
      <w:r w:rsidRPr="00884EB4">
        <w:rPr>
          <w:rFonts w:ascii="Times New Roman" w:eastAsiaTheme="minorHAnsi" w:hAnsi="Times New Roman"/>
          <w:sz w:val="20"/>
          <w:szCs w:val="20"/>
        </w:rPr>
        <w:t>CỦA BÊN CHO THUÊ) CÓ QUYỀN</w:t>
      </w:r>
      <w:r w:rsidRPr="00884EB4">
        <w:rPr>
          <w:rFonts w:ascii="Times New Roman" w:eastAsiaTheme="minorHAnsi" w:hAnsi="Times New Roman"/>
          <w:sz w:val="20"/>
          <w:szCs w:val="20"/>
          <w:lang w:val="vi-VN"/>
        </w:rPr>
        <w:t>:</w:t>
      </w:r>
    </w:p>
    <w:p w14:paraId="495AD1D3" w14:textId="5FDF6E93" w:rsidR="009478AD" w:rsidRPr="00884EB4" w:rsidRDefault="009478AD" w:rsidP="00202192">
      <w:pPr>
        <w:pStyle w:val="ListParagraph"/>
        <w:numPr>
          <w:ilvl w:val="2"/>
          <w:numId w:val="29"/>
        </w:numPr>
        <w:spacing w:before="80" w:after="80"/>
        <w:ind w:left="993"/>
        <w:jc w:val="both"/>
        <w:rPr>
          <w:rFonts w:ascii="Times New Roman" w:eastAsiaTheme="minorHAnsi" w:hAnsi="Times New Roman"/>
          <w:sz w:val="20"/>
          <w:szCs w:val="20"/>
          <w:lang w:val="vi-VN"/>
        </w:rPr>
      </w:pPr>
      <w:r w:rsidRPr="00884EB4">
        <w:rPr>
          <w:rFonts w:ascii="Times New Roman" w:eastAsiaTheme="minorHAnsi" w:hAnsi="Times New Roman"/>
          <w:sz w:val="20"/>
          <w:szCs w:val="20"/>
          <w:lang w:val="vi-VN"/>
        </w:rPr>
        <w:t xml:space="preserve">TẠM DỪNG CUNG CẤP DỊCH VỤ TỪ THỜI ĐIỂM VI PHẠM CHO ĐẾN KHI </w:t>
      </w:r>
      <w:r w:rsidR="00F46CC7" w:rsidRPr="00884EB4">
        <w:rPr>
          <w:rFonts w:ascii="Times New Roman" w:eastAsiaTheme="minorHAnsi" w:hAnsi="Times New Roman"/>
          <w:sz w:val="20"/>
          <w:szCs w:val="20"/>
        </w:rPr>
        <w:t xml:space="preserve">VI PHẠM ĐƯỢC KHẮC PHỤC VÀ </w:t>
      </w:r>
      <w:r w:rsidRPr="00884EB4">
        <w:rPr>
          <w:rFonts w:ascii="Times New Roman" w:eastAsiaTheme="minorHAnsi" w:hAnsi="Times New Roman"/>
          <w:sz w:val="20"/>
          <w:szCs w:val="20"/>
          <w:lang w:val="vi-VN"/>
        </w:rPr>
        <w:t>KHÁCH HÀNG HOÀN THÀNH ĐẦY ĐỦ CÁC NGHĨA VỤ THANH TOÁN; VÀ</w:t>
      </w:r>
    </w:p>
    <w:p w14:paraId="3C307022" w14:textId="09350D28" w:rsidR="009478AD" w:rsidRPr="00884EB4" w:rsidRDefault="009478AD" w:rsidP="00202192">
      <w:pPr>
        <w:numPr>
          <w:ilvl w:val="2"/>
          <w:numId w:val="29"/>
        </w:numPr>
        <w:tabs>
          <w:tab w:val="num" w:pos="1061"/>
        </w:tabs>
        <w:spacing w:before="80" w:after="80" w:line="276" w:lineRule="auto"/>
        <w:ind w:left="993"/>
        <w:jc w:val="both"/>
        <w:rPr>
          <w:rFonts w:eastAsiaTheme="minorHAnsi"/>
          <w:sz w:val="20"/>
          <w:szCs w:val="20"/>
          <w:lang w:val="vi-VN"/>
        </w:rPr>
      </w:pPr>
      <w:r w:rsidRPr="00884EB4">
        <w:rPr>
          <w:rFonts w:eastAsiaTheme="minorHAnsi"/>
          <w:sz w:val="20"/>
          <w:szCs w:val="20"/>
          <w:lang w:val="vi-VN"/>
        </w:rPr>
        <w:t>HẠN CHẾ MỨC SẠC PIN BẰNG</w:t>
      </w:r>
      <w:r w:rsidRPr="00884EB4">
        <w:rPr>
          <w:rFonts w:eastAsiaTheme="minorHAnsi"/>
          <w:sz w:val="20"/>
          <w:szCs w:val="20"/>
        </w:rPr>
        <w:t xml:space="preserve"> BIỆN PHÁP KỸ THUẬT</w:t>
      </w:r>
      <w:r w:rsidRPr="00884EB4">
        <w:rPr>
          <w:rFonts w:eastAsiaTheme="minorHAnsi"/>
          <w:sz w:val="20"/>
          <w:szCs w:val="20"/>
          <w:lang w:val="vi-VN"/>
        </w:rPr>
        <w:t xml:space="preserve">. TRƯỚC KHI THỰC HIỆN </w:t>
      </w:r>
      <w:r w:rsidR="00A66A5A" w:rsidRPr="00884EB4">
        <w:rPr>
          <w:rFonts w:eastAsiaTheme="minorHAnsi"/>
          <w:sz w:val="20"/>
          <w:szCs w:val="20"/>
        </w:rPr>
        <w:t xml:space="preserve">HẠN CHẾ </w:t>
      </w:r>
      <w:r w:rsidR="0055092D" w:rsidRPr="00884EB4">
        <w:rPr>
          <w:rFonts w:eastAsiaTheme="minorHAnsi"/>
          <w:sz w:val="20"/>
          <w:szCs w:val="20"/>
        </w:rPr>
        <w:t xml:space="preserve">MỨC </w:t>
      </w:r>
      <w:r w:rsidR="00A66A5A" w:rsidRPr="00884EB4">
        <w:rPr>
          <w:rFonts w:eastAsiaTheme="minorHAnsi"/>
          <w:sz w:val="20"/>
          <w:szCs w:val="20"/>
        </w:rPr>
        <w:t>SẠC</w:t>
      </w:r>
      <w:r w:rsidR="0055092D" w:rsidRPr="00884EB4">
        <w:rPr>
          <w:rFonts w:eastAsiaTheme="minorHAnsi"/>
          <w:sz w:val="20"/>
          <w:szCs w:val="20"/>
        </w:rPr>
        <w:t xml:space="preserve"> PIN</w:t>
      </w:r>
      <w:r w:rsidRPr="00884EB4">
        <w:rPr>
          <w:rFonts w:eastAsiaTheme="minorHAnsi"/>
          <w:sz w:val="20"/>
          <w:szCs w:val="20"/>
          <w:lang w:val="vi-VN"/>
        </w:rPr>
        <w:t xml:space="preserve">, </w:t>
      </w:r>
      <w:r w:rsidR="00140740" w:rsidRPr="00884EB4">
        <w:rPr>
          <w:rFonts w:eastAsiaTheme="minorHAnsi"/>
          <w:sz w:val="20"/>
          <w:szCs w:val="20"/>
          <w:lang w:val="vi-VN"/>
        </w:rPr>
        <w:t>VINFAST TRADING</w:t>
      </w:r>
      <w:r w:rsidRPr="00884EB4">
        <w:rPr>
          <w:rFonts w:eastAsiaTheme="minorHAnsi"/>
          <w:sz w:val="20"/>
          <w:szCs w:val="20"/>
          <w:lang w:val="vi-VN"/>
        </w:rPr>
        <w:t xml:space="preserve"> SẼ THÔNG BÁO CHO KHÁCH HÀNG BẰNG MỘT TRONG CÁC PHƯƠNG TIỆN: THÔNG BÁO TỪ </w:t>
      </w:r>
      <w:r w:rsidRPr="00884EB4">
        <w:rPr>
          <w:rFonts w:eastAsiaTheme="minorHAnsi"/>
          <w:sz w:val="20"/>
          <w:szCs w:val="20"/>
        </w:rPr>
        <w:t>ỨNG DỤNG</w:t>
      </w:r>
      <w:r w:rsidRPr="00884EB4">
        <w:rPr>
          <w:rFonts w:eastAsiaTheme="minorHAnsi"/>
          <w:sz w:val="20"/>
          <w:szCs w:val="20"/>
          <w:lang w:val="vi-VN"/>
        </w:rPr>
        <w:t xml:space="preserve">, TIN NHẮN ĐIỆN THOẠI SMS HOẶC GỌI ĐIỆN THOẠI. VIỆC </w:t>
      </w:r>
      <w:r w:rsidR="00A66A5A" w:rsidRPr="00884EB4">
        <w:rPr>
          <w:rFonts w:eastAsiaTheme="minorHAnsi"/>
          <w:sz w:val="20"/>
          <w:szCs w:val="20"/>
        </w:rPr>
        <w:t xml:space="preserve">HẠN CHẾ </w:t>
      </w:r>
      <w:r w:rsidR="0055092D" w:rsidRPr="00884EB4">
        <w:rPr>
          <w:rFonts w:eastAsiaTheme="minorHAnsi"/>
          <w:sz w:val="20"/>
          <w:szCs w:val="20"/>
        </w:rPr>
        <w:t xml:space="preserve">MỨC </w:t>
      </w:r>
      <w:r w:rsidR="00A66A5A" w:rsidRPr="00884EB4">
        <w:rPr>
          <w:rFonts w:eastAsiaTheme="minorHAnsi"/>
          <w:sz w:val="20"/>
          <w:szCs w:val="20"/>
        </w:rPr>
        <w:t>SẠC</w:t>
      </w:r>
      <w:r w:rsidR="0055092D" w:rsidRPr="00884EB4">
        <w:rPr>
          <w:rFonts w:eastAsiaTheme="minorHAnsi"/>
          <w:sz w:val="20"/>
          <w:szCs w:val="20"/>
        </w:rPr>
        <w:t xml:space="preserve"> PIN</w:t>
      </w:r>
      <w:r w:rsidRPr="00884EB4">
        <w:rPr>
          <w:rFonts w:eastAsiaTheme="minorHAnsi"/>
          <w:sz w:val="20"/>
          <w:szCs w:val="20"/>
          <w:lang w:val="vi-VN"/>
        </w:rPr>
        <w:t xml:space="preserve"> SẼ CHẤM DỨT </w:t>
      </w:r>
      <w:r w:rsidRPr="00884EB4">
        <w:rPr>
          <w:rFonts w:eastAsiaTheme="minorHAnsi"/>
          <w:sz w:val="20"/>
          <w:szCs w:val="20"/>
          <w:lang w:val="vi-VN"/>
        </w:rPr>
        <w:t xml:space="preserve">SAU KHI </w:t>
      </w:r>
      <w:r w:rsidR="00F46CC7" w:rsidRPr="00884EB4">
        <w:rPr>
          <w:rFonts w:eastAsiaTheme="minorHAnsi"/>
          <w:sz w:val="20"/>
          <w:szCs w:val="20"/>
        </w:rPr>
        <w:t xml:space="preserve">VI PHẠM ĐƯỢC KHẮC PHỤC VÀ </w:t>
      </w:r>
      <w:r w:rsidRPr="00884EB4">
        <w:rPr>
          <w:rFonts w:eastAsiaTheme="minorHAnsi"/>
          <w:sz w:val="20"/>
          <w:szCs w:val="20"/>
          <w:lang w:val="vi-VN"/>
        </w:rPr>
        <w:t>KHÁCH HÀNG HOÀN THÀNH ĐẦY ĐỦ CÁC NGHĨA VỤ THANH TOÁN</w:t>
      </w:r>
      <w:r w:rsidRPr="00884EB4">
        <w:rPr>
          <w:rFonts w:eastAsiaTheme="minorHAnsi"/>
          <w:i/>
          <w:sz w:val="20"/>
          <w:szCs w:val="20"/>
          <w:lang w:val="vi-VN"/>
        </w:rPr>
        <w:t xml:space="preserve">. </w:t>
      </w:r>
    </w:p>
    <w:p w14:paraId="294A9215" w14:textId="04E020C3" w:rsidR="009478AD" w:rsidRPr="00B0543A" w:rsidRDefault="009478AD" w:rsidP="009478AD">
      <w:pPr>
        <w:spacing w:before="80" w:after="80" w:line="276" w:lineRule="auto"/>
        <w:ind w:left="568"/>
        <w:jc w:val="both"/>
        <w:rPr>
          <w:rFonts w:eastAsiaTheme="minorHAnsi"/>
          <w:sz w:val="20"/>
          <w:szCs w:val="20"/>
        </w:rPr>
      </w:pPr>
      <w:r w:rsidRPr="00B0543A">
        <w:rPr>
          <w:rFonts w:eastAsiaTheme="minorHAnsi"/>
          <w:sz w:val="20"/>
          <w:szCs w:val="20"/>
          <w:lang w:val="vi-VN"/>
        </w:rPr>
        <w:t xml:space="preserve">VIỆC </w:t>
      </w:r>
      <w:r w:rsidRPr="00B0543A">
        <w:rPr>
          <w:rFonts w:eastAsiaTheme="minorHAnsi"/>
          <w:sz w:val="20"/>
          <w:szCs w:val="20"/>
        </w:rPr>
        <w:t xml:space="preserve">TẠM </w:t>
      </w:r>
      <w:r w:rsidRPr="00B0543A">
        <w:rPr>
          <w:rFonts w:eastAsiaTheme="minorHAnsi"/>
          <w:sz w:val="20"/>
          <w:szCs w:val="20"/>
          <w:lang w:val="vi-VN"/>
        </w:rPr>
        <w:t xml:space="preserve">DỪNG CUNG CẤP DỊCH VỤ VÀ </w:t>
      </w:r>
      <w:r w:rsidR="00DA5520" w:rsidRPr="00B0543A">
        <w:rPr>
          <w:rFonts w:eastAsiaTheme="minorHAnsi"/>
          <w:sz w:val="20"/>
          <w:szCs w:val="20"/>
        </w:rPr>
        <w:t>HẠN CHẾ MỨC</w:t>
      </w:r>
      <w:r w:rsidRPr="00B0543A">
        <w:rPr>
          <w:rFonts w:eastAsiaTheme="minorHAnsi"/>
          <w:sz w:val="20"/>
          <w:szCs w:val="20"/>
          <w:lang w:val="vi-VN"/>
        </w:rPr>
        <w:t xml:space="preserve"> SẠC PIN NÊU TRÊN KHÔNG ẢNH HƯỞNG ĐẾN CÁC QUYỀN VÀ </w:t>
      </w:r>
      <w:r w:rsidR="00C46DCB" w:rsidRPr="00B0543A">
        <w:rPr>
          <w:rFonts w:eastAsiaTheme="minorHAnsi"/>
          <w:sz w:val="20"/>
          <w:szCs w:val="20"/>
        </w:rPr>
        <w:t>NGHĨA VỤ KHÁC CỦA CÁC BÊN</w:t>
      </w:r>
      <w:r w:rsidRPr="00B0543A">
        <w:rPr>
          <w:rFonts w:eastAsiaTheme="minorHAnsi"/>
          <w:sz w:val="20"/>
          <w:szCs w:val="20"/>
          <w:lang w:val="vi-VN"/>
        </w:rPr>
        <w:t xml:space="preserve"> THEO </w:t>
      </w:r>
      <w:r w:rsidR="00300DC5" w:rsidRPr="00B0543A">
        <w:rPr>
          <w:rFonts w:eastAsiaTheme="minorHAnsi"/>
          <w:sz w:val="20"/>
          <w:szCs w:val="20"/>
        </w:rPr>
        <w:t>HỢP ĐỒNG</w:t>
      </w:r>
      <w:r w:rsidR="00C46DCB" w:rsidRPr="00B0543A">
        <w:rPr>
          <w:rFonts w:eastAsiaTheme="minorHAnsi"/>
          <w:sz w:val="20"/>
          <w:szCs w:val="20"/>
        </w:rPr>
        <w:t xml:space="preserve"> NÀY</w:t>
      </w:r>
      <w:r w:rsidRPr="00B0543A">
        <w:rPr>
          <w:rFonts w:eastAsiaTheme="minorHAnsi"/>
          <w:sz w:val="20"/>
          <w:szCs w:val="20"/>
          <w:lang w:val="vi-VN"/>
        </w:rPr>
        <w:t xml:space="preserve"> VÀ </w:t>
      </w:r>
      <w:r w:rsidR="00C46DCB" w:rsidRPr="00B0543A">
        <w:rPr>
          <w:rFonts w:eastAsiaTheme="minorHAnsi"/>
          <w:sz w:val="20"/>
          <w:szCs w:val="20"/>
        </w:rPr>
        <w:t xml:space="preserve">THEO </w:t>
      </w:r>
      <w:r w:rsidRPr="00B0543A">
        <w:rPr>
          <w:rFonts w:eastAsiaTheme="minorHAnsi"/>
          <w:sz w:val="20"/>
          <w:szCs w:val="20"/>
          <w:lang w:val="vi-VN"/>
        </w:rPr>
        <w:t>PHÁP LUẬT.</w:t>
      </w:r>
      <w:r w:rsidRPr="00B0543A">
        <w:rPr>
          <w:rFonts w:eastAsiaTheme="minorHAnsi"/>
          <w:sz w:val="20"/>
          <w:szCs w:val="20"/>
        </w:rPr>
        <w:t xml:space="preserve"> ĐỒNG THỜI, BÊN CHO THUÊ VÀ </w:t>
      </w:r>
      <w:r w:rsidR="00140740" w:rsidRPr="00B0543A">
        <w:rPr>
          <w:rFonts w:eastAsiaTheme="minorHAnsi"/>
          <w:sz w:val="20"/>
          <w:szCs w:val="20"/>
        </w:rPr>
        <w:t>VINFAST TRADING</w:t>
      </w:r>
      <w:r w:rsidRPr="00B0543A">
        <w:rPr>
          <w:rFonts w:eastAsiaTheme="minorHAnsi"/>
          <w:sz w:val="20"/>
          <w:szCs w:val="20"/>
        </w:rPr>
        <w:t xml:space="preserve"> ĐƯỢC MIỄN TRỪ MỌI TỔN THẤT VÀ THIỆT HẠI (NẾU CÓ) PHÁT SINH TỪ HOẶC LIÊN QUAN ĐẾN VIỆC THỰC THI CÁC QUYỀN NÊU TẠI ĐIỀ</w:t>
      </w:r>
      <w:r w:rsidR="00202192" w:rsidRPr="00B0543A">
        <w:rPr>
          <w:rFonts w:eastAsiaTheme="minorHAnsi"/>
          <w:sz w:val="20"/>
          <w:szCs w:val="20"/>
        </w:rPr>
        <w:t>U 7</w:t>
      </w:r>
      <w:r w:rsidRPr="00B0543A">
        <w:rPr>
          <w:rFonts w:eastAsiaTheme="minorHAnsi"/>
          <w:sz w:val="20"/>
          <w:szCs w:val="20"/>
        </w:rPr>
        <w:t>.3 NÀY.</w:t>
      </w:r>
    </w:p>
    <w:p w14:paraId="2CD2FF47" w14:textId="491FF045" w:rsidR="009478AD" w:rsidRPr="00B0543A" w:rsidRDefault="009478AD" w:rsidP="009478AD">
      <w:pPr>
        <w:tabs>
          <w:tab w:val="left" w:pos="1134"/>
        </w:tabs>
        <w:spacing w:before="80" w:after="80" w:line="276" w:lineRule="auto"/>
        <w:jc w:val="both"/>
        <w:rPr>
          <w:rFonts w:eastAsiaTheme="minorHAnsi"/>
          <w:b/>
          <w:sz w:val="20"/>
          <w:szCs w:val="20"/>
          <w:lang w:val="vi-VN"/>
        </w:rPr>
      </w:pPr>
      <w:r w:rsidRPr="00B0543A">
        <w:rPr>
          <w:rFonts w:eastAsiaTheme="minorHAnsi"/>
          <w:b/>
          <w:bCs/>
          <w:sz w:val="20"/>
          <w:szCs w:val="20"/>
          <w:lang w:val="vi-VN"/>
        </w:rPr>
        <w:t>ĐIỀ</w:t>
      </w:r>
      <w:r w:rsidR="00202192" w:rsidRPr="00B0543A">
        <w:rPr>
          <w:rFonts w:eastAsiaTheme="minorHAnsi"/>
          <w:b/>
          <w:bCs/>
          <w:sz w:val="20"/>
          <w:szCs w:val="20"/>
          <w:lang w:val="vi-VN"/>
        </w:rPr>
        <w:t xml:space="preserve">U 8. </w:t>
      </w:r>
      <w:r w:rsidRPr="00B0543A">
        <w:rPr>
          <w:rFonts w:eastAsiaTheme="minorHAnsi"/>
          <w:b/>
          <w:bCs/>
          <w:sz w:val="20"/>
          <w:szCs w:val="20"/>
          <w:lang w:val="vi-VN"/>
        </w:rPr>
        <w:t>QUYỀN VÀ NGHĨA VỤ CỦA KHÁCH HÀNG</w:t>
      </w:r>
    </w:p>
    <w:p w14:paraId="430F8F5E" w14:textId="393B1777" w:rsidR="009478AD" w:rsidRPr="00B0543A" w:rsidRDefault="00A31599" w:rsidP="00202192">
      <w:pPr>
        <w:pStyle w:val="ListParagraph"/>
        <w:numPr>
          <w:ilvl w:val="1"/>
          <w:numId w:val="31"/>
        </w:numPr>
        <w:spacing w:before="80" w:after="80"/>
        <w:ind w:left="567" w:hanging="567"/>
        <w:jc w:val="both"/>
        <w:rPr>
          <w:rFonts w:ascii="Times New Roman" w:eastAsiaTheme="minorHAnsi" w:hAnsi="Times New Roman"/>
          <w:sz w:val="20"/>
          <w:szCs w:val="20"/>
          <w:lang w:val="vi-VN"/>
        </w:rPr>
      </w:pPr>
      <w:r w:rsidRPr="00B0543A">
        <w:rPr>
          <w:rFonts w:ascii="Times New Roman" w:eastAsiaTheme="minorHAnsi" w:hAnsi="Times New Roman"/>
          <w:sz w:val="20"/>
          <w:szCs w:val="20"/>
        </w:rPr>
        <w:t>C</w:t>
      </w:r>
      <w:r w:rsidR="009478AD" w:rsidRPr="00B0543A">
        <w:rPr>
          <w:rFonts w:ascii="Times New Roman" w:eastAsiaTheme="minorHAnsi" w:hAnsi="Times New Roman"/>
          <w:sz w:val="20"/>
          <w:szCs w:val="20"/>
          <w:lang w:val="vi-VN"/>
        </w:rPr>
        <w:t xml:space="preserve">ó quyền </w:t>
      </w:r>
      <w:r w:rsidR="006E1830" w:rsidRPr="00B0543A">
        <w:rPr>
          <w:rFonts w:ascii="Times New Roman" w:eastAsiaTheme="minorHAnsi" w:hAnsi="Times New Roman"/>
          <w:sz w:val="20"/>
          <w:szCs w:val="20"/>
        </w:rPr>
        <w:t>được</w:t>
      </w:r>
      <w:r w:rsidR="009478AD" w:rsidRPr="00B0543A">
        <w:rPr>
          <w:rFonts w:ascii="Times New Roman" w:eastAsiaTheme="minorHAnsi" w:hAnsi="Times New Roman"/>
          <w:sz w:val="20"/>
          <w:szCs w:val="20"/>
          <w:lang w:val="vi-VN"/>
        </w:rPr>
        <w:t xml:space="preserve"> sửa chữa, thay thế Pin theo quy định tại điểm c Điề</w:t>
      </w:r>
      <w:r w:rsidR="00202192" w:rsidRPr="00B0543A">
        <w:rPr>
          <w:rFonts w:ascii="Times New Roman" w:eastAsiaTheme="minorHAnsi" w:hAnsi="Times New Roman"/>
          <w:sz w:val="20"/>
          <w:szCs w:val="20"/>
          <w:lang w:val="vi-VN"/>
        </w:rPr>
        <w:t xml:space="preserve">u 6.1 </w:t>
      </w:r>
      <w:r w:rsidR="00C46DCB" w:rsidRPr="00B0543A">
        <w:rPr>
          <w:rFonts w:ascii="Times New Roman" w:eastAsiaTheme="minorHAnsi" w:hAnsi="Times New Roman"/>
          <w:sz w:val="20"/>
          <w:szCs w:val="20"/>
        </w:rPr>
        <w:t xml:space="preserve">của </w:t>
      </w:r>
      <w:r w:rsidR="00300DC5" w:rsidRPr="00B0543A">
        <w:rPr>
          <w:rFonts w:ascii="Times New Roman" w:eastAsiaTheme="minorHAnsi" w:hAnsi="Times New Roman"/>
          <w:sz w:val="20"/>
          <w:szCs w:val="20"/>
          <w:lang w:val="vi-VN"/>
        </w:rPr>
        <w:t>Hợp Đồng</w:t>
      </w:r>
      <w:r w:rsidR="009478AD" w:rsidRPr="00B0543A">
        <w:rPr>
          <w:rFonts w:ascii="Times New Roman" w:eastAsiaTheme="minorHAnsi" w:hAnsi="Times New Roman"/>
          <w:sz w:val="20"/>
          <w:szCs w:val="20"/>
          <w:lang w:val="vi-VN"/>
        </w:rPr>
        <w:t xml:space="preserve">. Việc thay Pin phải được thực hiện tại Điểm Cung Cấp Dịch Vụ. </w:t>
      </w:r>
    </w:p>
    <w:p w14:paraId="46FBE77C" w14:textId="002946A4" w:rsidR="009478AD" w:rsidRPr="00B0543A" w:rsidRDefault="00A31599" w:rsidP="00202192">
      <w:pPr>
        <w:pStyle w:val="ListParagraph"/>
        <w:numPr>
          <w:ilvl w:val="1"/>
          <w:numId w:val="31"/>
        </w:numPr>
        <w:spacing w:before="80" w:after="80"/>
        <w:ind w:left="567" w:hanging="567"/>
        <w:jc w:val="both"/>
        <w:rPr>
          <w:rFonts w:ascii="Times New Roman" w:eastAsiaTheme="minorHAnsi" w:hAnsi="Times New Roman"/>
          <w:sz w:val="20"/>
          <w:szCs w:val="20"/>
          <w:lang w:val="vi-VN"/>
        </w:rPr>
      </w:pPr>
      <w:r w:rsidRPr="00B0543A">
        <w:rPr>
          <w:rFonts w:ascii="Times New Roman" w:eastAsiaTheme="minorHAnsi" w:hAnsi="Times New Roman"/>
          <w:sz w:val="20"/>
          <w:szCs w:val="20"/>
        </w:rPr>
        <w:t>T</w:t>
      </w:r>
      <w:r w:rsidR="009478AD" w:rsidRPr="00B0543A">
        <w:rPr>
          <w:rFonts w:ascii="Times New Roman" w:eastAsiaTheme="minorHAnsi" w:hAnsi="Times New Roman"/>
          <w:sz w:val="20"/>
          <w:szCs w:val="20"/>
          <w:lang w:val="vi-VN"/>
        </w:rPr>
        <w:t xml:space="preserve">hanh toán Phí Dịch Vụ và các khoản phải trả khác theo quy định của </w:t>
      </w:r>
      <w:r w:rsidR="00B00281" w:rsidRPr="00B0543A">
        <w:rPr>
          <w:rFonts w:ascii="Times New Roman" w:eastAsiaTheme="minorHAnsi" w:hAnsi="Times New Roman"/>
          <w:sz w:val="20"/>
          <w:szCs w:val="20"/>
        </w:rPr>
        <w:t xml:space="preserve">Phần 2 </w:t>
      </w:r>
      <w:r w:rsidR="00300DC5" w:rsidRPr="00B0543A">
        <w:rPr>
          <w:rFonts w:ascii="Times New Roman" w:eastAsiaTheme="minorHAnsi" w:hAnsi="Times New Roman"/>
          <w:sz w:val="20"/>
          <w:szCs w:val="20"/>
        </w:rPr>
        <w:t>Hợp Đồng</w:t>
      </w:r>
      <w:r w:rsidR="009478AD" w:rsidRPr="00B0543A">
        <w:rPr>
          <w:rFonts w:ascii="Times New Roman" w:eastAsiaTheme="minorHAnsi" w:hAnsi="Times New Roman"/>
          <w:sz w:val="20"/>
          <w:szCs w:val="20"/>
          <w:lang w:val="vi-VN"/>
        </w:rPr>
        <w:t>.</w:t>
      </w:r>
    </w:p>
    <w:p w14:paraId="48EC4DD2" w14:textId="1956E261" w:rsidR="009478AD" w:rsidRPr="00B0543A" w:rsidRDefault="00A31599" w:rsidP="00202192">
      <w:pPr>
        <w:pStyle w:val="ListParagraph"/>
        <w:numPr>
          <w:ilvl w:val="1"/>
          <w:numId w:val="31"/>
        </w:numPr>
        <w:spacing w:before="80" w:after="80"/>
        <w:ind w:left="567" w:hanging="567"/>
        <w:jc w:val="both"/>
        <w:rPr>
          <w:rFonts w:ascii="Times New Roman" w:eastAsiaTheme="minorHAnsi" w:hAnsi="Times New Roman"/>
          <w:sz w:val="20"/>
          <w:szCs w:val="20"/>
          <w:lang w:val="vi-VN"/>
        </w:rPr>
      </w:pPr>
      <w:r w:rsidRPr="00B0543A">
        <w:rPr>
          <w:rFonts w:ascii="Times New Roman" w:eastAsiaTheme="minorHAnsi" w:hAnsi="Times New Roman"/>
          <w:sz w:val="20"/>
          <w:szCs w:val="20"/>
        </w:rPr>
        <w:t>T</w:t>
      </w:r>
      <w:r w:rsidR="009478AD" w:rsidRPr="00B0543A">
        <w:rPr>
          <w:rFonts w:ascii="Times New Roman" w:eastAsiaTheme="minorHAnsi" w:hAnsi="Times New Roman"/>
          <w:sz w:val="20"/>
          <w:szCs w:val="20"/>
          <w:lang w:val="vi-VN"/>
        </w:rPr>
        <w:t xml:space="preserve">uân thủ </w:t>
      </w:r>
      <w:r w:rsidR="00AA2B3A">
        <w:rPr>
          <w:rFonts w:ascii="Times New Roman" w:eastAsiaTheme="minorHAnsi" w:hAnsi="Times New Roman"/>
          <w:sz w:val="20"/>
          <w:szCs w:val="20"/>
        </w:rPr>
        <w:t>Điều Kiện</w:t>
      </w:r>
      <w:r w:rsidR="009478AD" w:rsidRPr="00B0543A">
        <w:rPr>
          <w:rFonts w:ascii="Times New Roman" w:eastAsiaTheme="minorHAnsi" w:hAnsi="Times New Roman"/>
          <w:sz w:val="20"/>
          <w:szCs w:val="20"/>
          <w:lang w:val="vi-VN"/>
        </w:rPr>
        <w:t xml:space="preserve"> Sử Dụng </w:t>
      </w:r>
      <w:r w:rsidR="009478AD" w:rsidRPr="00B0543A">
        <w:rPr>
          <w:rFonts w:ascii="Times New Roman" w:eastAsiaTheme="minorHAnsi" w:hAnsi="Times New Roman"/>
          <w:sz w:val="20"/>
          <w:szCs w:val="20"/>
          <w:lang w:val="vi-VN"/>
        </w:rPr>
        <w:t>Và Bảo Quản Pin.</w:t>
      </w:r>
    </w:p>
    <w:p w14:paraId="2C725FF6" w14:textId="6227C197" w:rsidR="009478AD" w:rsidRPr="00B0543A" w:rsidRDefault="009478AD" w:rsidP="00202192">
      <w:pPr>
        <w:pStyle w:val="ListParagraph"/>
        <w:numPr>
          <w:ilvl w:val="1"/>
          <w:numId w:val="31"/>
        </w:numPr>
        <w:spacing w:before="80" w:after="80"/>
        <w:ind w:left="567" w:hanging="567"/>
        <w:jc w:val="both"/>
        <w:rPr>
          <w:rFonts w:ascii="Times New Roman" w:eastAsiaTheme="minorHAnsi" w:hAnsi="Times New Roman"/>
          <w:sz w:val="20"/>
          <w:szCs w:val="20"/>
          <w:lang w:val="vi-VN"/>
        </w:rPr>
      </w:pPr>
      <w:r w:rsidRPr="00B0543A">
        <w:rPr>
          <w:rFonts w:ascii="Times New Roman" w:eastAsiaTheme="minorHAnsi" w:hAnsi="Times New Roman"/>
          <w:sz w:val="20"/>
          <w:szCs w:val="20"/>
          <w:lang w:val="vi-VN"/>
        </w:rPr>
        <w:t>Việc sửa chữa khi Pin bị hỏng không do lỗi của nhà sản xuất</w:t>
      </w:r>
      <w:r w:rsidR="002F7536" w:rsidRPr="00B0543A">
        <w:rPr>
          <w:rFonts w:ascii="Times New Roman" w:eastAsiaTheme="minorHAnsi" w:hAnsi="Times New Roman"/>
          <w:sz w:val="20"/>
          <w:szCs w:val="20"/>
        </w:rPr>
        <w:t>, Bên Cho Thuê và VinFast Trading</w:t>
      </w:r>
      <w:r w:rsidR="002F7536" w:rsidRPr="00B0543A">
        <w:rPr>
          <w:rFonts w:ascii="Times New Roman" w:eastAsiaTheme="minorHAnsi" w:hAnsi="Times New Roman"/>
          <w:sz w:val="20"/>
          <w:szCs w:val="20"/>
          <w:lang w:val="vi-VN"/>
        </w:rPr>
        <w:t xml:space="preserve"> </w:t>
      </w:r>
      <w:r w:rsidRPr="00B0543A">
        <w:rPr>
          <w:rFonts w:ascii="Times New Roman" w:eastAsiaTheme="minorHAnsi" w:hAnsi="Times New Roman"/>
          <w:sz w:val="20"/>
          <w:szCs w:val="20"/>
          <w:lang w:val="vi-VN"/>
        </w:rPr>
        <w:t xml:space="preserve"> bằng chi phí của Khách Hàng</w:t>
      </w:r>
      <w:r w:rsidR="00C06A81" w:rsidRPr="00B0543A">
        <w:rPr>
          <w:rFonts w:ascii="Times New Roman" w:eastAsiaTheme="minorHAnsi" w:hAnsi="Times New Roman"/>
          <w:sz w:val="20"/>
          <w:szCs w:val="20"/>
        </w:rPr>
        <w:t xml:space="preserve"> và</w:t>
      </w:r>
      <w:r w:rsidRPr="00B0543A">
        <w:rPr>
          <w:rFonts w:ascii="Times New Roman" w:eastAsiaTheme="minorHAnsi" w:hAnsi="Times New Roman"/>
          <w:sz w:val="20"/>
          <w:szCs w:val="20"/>
          <w:lang w:val="vi-VN"/>
        </w:rPr>
        <w:t xml:space="preserve"> phải được thực hiện tại Điểm Cung Cấp Dịch Vụ.</w:t>
      </w:r>
    </w:p>
    <w:p w14:paraId="3AD81EB5" w14:textId="426CA09C" w:rsidR="009478AD" w:rsidRPr="00B0543A" w:rsidRDefault="009478AD" w:rsidP="00202192">
      <w:pPr>
        <w:pStyle w:val="ListParagraph"/>
        <w:numPr>
          <w:ilvl w:val="1"/>
          <w:numId w:val="31"/>
        </w:numPr>
        <w:spacing w:before="80" w:after="80"/>
        <w:ind w:left="567" w:hanging="567"/>
        <w:jc w:val="both"/>
        <w:rPr>
          <w:rFonts w:ascii="Times New Roman" w:eastAsiaTheme="minorHAnsi" w:hAnsi="Times New Roman"/>
          <w:sz w:val="20"/>
          <w:szCs w:val="20"/>
          <w:lang w:val="vi-VN"/>
        </w:rPr>
      </w:pPr>
      <w:r w:rsidRPr="00B0543A">
        <w:rPr>
          <w:rFonts w:ascii="Times New Roman" w:eastAsiaTheme="minorHAnsi" w:hAnsi="Times New Roman"/>
          <w:sz w:val="20"/>
          <w:szCs w:val="20"/>
          <w:lang w:val="vi-VN"/>
        </w:rPr>
        <w:t xml:space="preserve">Khách Hàng được khuyến cáo sử dụng thiết bị sạc hoặc trạm sạc do </w:t>
      </w:r>
      <w:r w:rsidR="00140740" w:rsidRPr="00B0543A">
        <w:rPr>
          <w:rFonts w:ascii="Times New Roman" w:eastAsiaTheme="minorHAnsi" w:hAnsi="Times New Roman"/>
          <w:sz w:val="20"/>
          <w:szCs w:val="20"/>
          <w:lang w:val="vi-VN"/>
        </w:rPr>
        <w:t>VinFast Trading</w:t>
      </w:r>
      <w:r w:rsidRPr="00B0543A">
        <w:rPr>
          <w:rFonts w:ascii="Times New Roman" w:eastAsiaTheme="minorHAnsi" w:hAnsi="Times New Roman"/>
          <w:sz w:val="20"/>
          <w:szCs w:val="20"/>
          <w:lang w:val="vi-VN"/>
        </w:rPr>
        <w:t xml:space="preserve"> cung cấp</w:t>
      </w:r>
      <w:r w:rsidR="008F1F35" w:rsidRPr="00B0543A">
        <w:rPr>
          <w:rFonts w:ascii="Times New Roman" w:eastAsiaTheme="minorHAnsi" w:hAnsi="Times New Roman"/>
          <w:sz w:val="20"/>
          <w:szCs w:val="20"/>
        </w:rPr>
        <w:t xml:space="preserve"> hoặc nằm trong danh mục các thiết bị phù hợp được công bố</w:t>
      </w:r>
      <w:r w:rsidR="008E38B8" w:rsidRPr="00B0543A">
        <w:rPr>
          <w:rFonts w:ascii="Times New Roman" w:eastAsiaTheme="minorHAnsi" w:hAnsi="Times New Roman"/>
          <w:sz w:val="20"/>
          <w:szCs w:val="20"/>
        </w:rPr>
        <w:t xml:space="preserve"> trên Website</w:t>
      </w:r>
      <w:r w:rsidRPr="00B0543A">
        <w:rPr>
          <w:rFonts w:ascii="Times New Roman" w:eastAsiaTheme="minorHAnsi" w:hAnsi="Times New Roman"/>
          <w:sz w:val="20"/>
          <w:szCs w:val="20"/>
          <w:lang w:val="vi-VN"/>
        </w:rPr>
        <w:t xml:space="preserve">. Trong trường hợp Khách Hàng sử dụng thiết bị sạc hoặc trạm sạc khác, Khách Hàng đồng ý miễn trừ mọi trách nhiệm và bồi thường cho Bên Cho Thuê và </w:t>
      </w:r>
      <w:r w:rsidR="00140740" w:rsidRPr="00B0543A">
        <w:rPr>
          <w:rFonts w:ascii="Times New Roman" w:eastAsiaTheme="minorHAnsi" w:hAnsi="Times New Roman"/>
          <w:sz w:val="20"/>
          <w:szCs w:val="20"/>
          <w:lang w:val="vi-VN"/>
        </w:rPr>
        <w:t>VinFast Trading</w:t>
      </w:r>
      <w:r w:rsidRPr="00B0543A">
        <w:rPr>
          <w:rFonts w:ascii="Times New Roman" w:eastAsiaTheme="minorHAnsi" w:hAnsi="Times New Roman"/>
          <w:sz w:val="20"/>
          <w:szCs w:val="20"/>
          <w:lang w:val="vi-VN"/>
        </w:rPr>
        <w:t xml:space="preserve"> bất kỳ tổn thất hoặc thiệt hại nào </w:t>
      </w:r>
      <w:r w:rsidR="008E38B8" w:rsidRPr="00B0543A">
        <w:rPr>
          <w:rFonts w:ascii="Times New Roman" w:eastAsiaTheme="minorHAnsi" w:hAnsi="Times New Roman"/>
          <w:sz w:val="20"/>
          <w:szCs w:val="20"/>
        </w:rPr>
        <w:t xml:space="preserve">(nếu có) </w:t>
      </w:r>
      <w:r w:rsidRPr="00B0543A">
        <w:rPr>
          <w:rFonts w:ascii="Times New Roman" w:eastAsiaTheme="minorHAnsi" w:hAnsi="Times New Roman"/>
          <w:sz w:val="20"/>
          <w:szCs w:val="20"/>
          <w:lang w:val="vi-VN"/>
        </w:rPr>
        <w:t>xảy ra.</w:t>
      </w:r>
    </w:p>
    <w:p w14:paraId="101EE464" w14:textId="21A19B62" w:rsidR="009478AD" w:rsidRPr="00B0543A" w:rsidRDefault="009478AD" w:rsidP="00DD59B4">
      <w:pPr>
        <w:pStyle w:val="ListParagraph"/>
        <w:numPr>
          <w:ilvl w:val="1"/>
          <w:numId w:val="31"/>
        </w:numPr>
        <w:spacing w:before="80" w:after="80"/>
        <w:ind w:left="567" w:hanging="567"/>
        <w:jc w:val="both"/>
        <w:rPr>
          <w:rFonts w:ascii="Times New Roman" w:eastAsiaTheme="minorHAnsi" w:hAnsi="Times New Roman"/>
          <w:sz w:val="20"/>
          <w:szCs w:val="20"/>
          <w:lang w:val="vi-VN"/>
        </w:rPr>
      </w:pPr>
      <w:r w:rsidRPr="00B0543A">
        <w:rPr>
          <w:rFonts w:ascii="Times New Roman" w:eastAsiaTheme="minorHAnsi" w:hAnsi="Times New Roman"/>
          <w:sz w:val="20"/>
          <w:szCs w:val="20"/>
          <w:lang w:val="vi-VN"/>
        </w:rPr>
        <w:lastRenderedPageBreak/>
        <w:t xml:space="preserve">TRONG TRƯỜNG HỢP </w:t>
      </w:r>
      <w:r w:rsidRPr="00B0543A">
        <w:rPr>
          <w:rFonts w:ascii="Times New Roman" w:eastAsiaTheme="minorHAnsi" w:hAnsi="Times New Roman"/>
          <w:sz w:val="20"/>
          <w:szCs w:val="20"/>
        </w:rPr>
        <w:t xml:space="preserve">KHÁCH HÀNG BÁN, TẶNG CHO HOẶC CHUYỂN </w:t>
      </w:r>
      <w:r w:rsidR="003E2D01" w:rsidRPr="00B0543A">
        <w:rPr>
          <w:rFonts w:ascii="Times New Roman" w:eastAsiaTheme="minorHAnsi" w:hAnsi="Times New Roman"/>
          <w:sz w:val="20"/>
          <w:szCs w:val="20"/>
        </w:rPr>
        <w:t xml:space="preserve">QUYỀN SỞ HỮU / SỬ DỤNG </w:t>
      </w:r>
      <w:r w:rsidRPr="00B0543A">
        <w:rPr>
          <w:rFonts w:ascii="Times New Roman" w:eastAsiaTheme="minorHAnsi" w:hAnsi="Times New Roman"/>
          <w:sz w:val="20"/>
          <w:szCs w:val="20"/>
          <w:lang w:val="vi-VN"/>
        </w:rPr>
        <w:t>XE</w:t>
      </w:r>
      <w:r w:rsidRPr="00B0543A">
        <w:rPr>
          <w:rFonts w:ascii="Times New Roman" w:eastAsiaTheme="minorHAnsi" w:hAnsi="Times New Roman"/>
          <w:sz w:val="20"/>
          <w:szCs w:val="20"/>
        </w:rPr>
        <w:t xml:space="preserve"> THEO HÌNH THỨC KHÁC PHÙ HỢP VỚI QUY ĐỊNH CỦA PHÁP LUẬT (GỌI CHUNG LÀ “</w:t>
      </w:r>
      <w:r w:rsidRPr="00B0543A">
        <w:rPr>
          <w:rFonts w:ascii="Times New Roman" w:eastAsiaTheme="minorHAnsi" w:hAnsi="Times New Roman"/>
          <w:b/>
          <w:sz w:val="20"/>
          <w:szCs w:val="20"/>
        </w:rPr>
        <w:t>CHUYỂN NHƯỢNG XE</w:t>
      </w:r>
      <w:r w:rsidRPr="00B0543A">
        <w:rPr>
          <w:rFonts w:ascii="Times New Roman" w:eastAsiaTheme="minorHAnsi" w:hAnsi="Times New Roman"/>
          <w:sz w:val="20"/>
          <w:szCs w:val="20"/>
        </w:rPr>
        <w:t xml:space="preserve">”), </w:t>
      </w:r>
      <w:r w:rsidRPr="00B0543A">
        <w:rPr>
          <w:rFonts w:ascii="Times New Roman" w:eastAsiaTheme="minorHAnsi" w:hAnsi="Times New Roman"/>
          <w:sz w:val="20"/>
          <w:szCs w:val="20"/>
          <w:lang w:val="vi-VN"/>
        </w:rPr>
        <w:t>KHÁCH HÀNG CÓ TRÁCH NHIỆM:</w:t>
      </w:r>
    </w:p>
    <w:p w14:paraId="0C2C939E" w14:textId="7040B6E8" w:rsidR="009478AD" w:rsidRPr="00B0543A" w:rsidRDefault="009478AD" w:rsidP="009478AD">
      <w:pPr>
        <w:numPr>
          <w:ilvl w:val="0"/>
          <w:numId w:val="24"/>
        </w:numPr>
        <w:spacing w:before="80" w:after="80" w:line="276" w:lineRule="auto"/>
        <w:jc w:val="both"/>
        <w:rPr>
          <w:rFonts w:eastAsiaTheme="minorHAnsi"/>
          <w:sz w:val="20"/>
          <w:szCs w:val="20"/>
          <w:lang w:val="vi-VN"/>
        </w:rPr>
      </w:pPr>
      <w:r w:rsidRPr="00B0543A">
        <w:rPr>
          <w:rFonts w:eastAsiaTheme="minorHAnsi"/>
          <w:sz w:val="20"/>
          <w:szCs w:val="20"/>
          <w:lang w:val="vi-VN"/>
        </w:rPr>
        <w:t xml:space="preserve">THÔNG BÁO CHO </w:t>
      </w:r>
      <w:r w:rsidRPr="00B0543A">
        <w:rPr>
          <w:rFonts w:eastAsiaTheme="minorHAnsi"/>
          <w:sz w:val="20"/>
          <w:szCs w:val="20"/>
        </w:rPr>
        <w:t>BÊN NHẬN CHUYỂN NHƯỢNG XE</w:t>
      </w:r>
      <w:r w:rsidRPr="00B0543A">
        <w:rPr>
          <w:rFonts w:eastAsiaTheme="minorHAnsi"/>
          <w:sz w:val="20"/>
          <w:szCs w:val="20"/>
          <w:lang w:val="vi-VN"/>
        </w:rPr>
        <w:t xml:space="preserve"> VỀ VIỆC PIN LÀ TÀI SẢN THUÊ VÀ </w:t>
      </w:r>
      <w:r w:rsidRPr="00B0543A">
        <w:rPr>
          <w:rFonts w:eastAsiaTheme="minorHAnsi"/>
          <w:sz w:val="20"/>
          <w:szCs w:val="20"/>
        </w:rPr>
        <w:t xml:space="preserve">KHÔNG </w:t>
      </w:r>
      <w:r w:rsidRPr="00B0543A">
        <w:rPr>
          <w:rFonts w:eastAsiaTheme="minorHAnsi"/>
          <w:sz w:val="20"/>
          <w:szCs w:val="20"/>
          <w:lang w:val="vi-VN"/>
        </w:rPr>
        <w:t xml:space="preserve">THUỘC SỞ HỮU CỦA </w:t>
      </w:r>
      <w:r w:rsidRPr="00B0543A">
        <w:rPr>
          <w:rFonts w:eastAsiaTheme="minorHAnsi"/>
          <w:sz w:val="20"/>
          <w:szCs w:val="20"/>
        </w:rPr>
        <w:t>KHÁCH HÀNG</w:t>
      </w:r>
      <w:r w:rsidRPr="00B0543A">
        <w:rPr>
          <w:rFonts w:eastAsiaTheme="minorHAnsi"/>
          <w:sz w:val="20"/>
          <w:szCs w:val="20"/>
          <w:lang w:val="vi-VN"/>
        </w:rPr>
        <w:t>;</w:t>
      </w:r>
    </w:p>
    <w:p w14:paraId="2527CC39" w14:textId="2F9ED389" w:rsidR="009478AD" w:rsidRPr="00B0543A" w:rsidRDefault="009478AD" w:rsidP="008D5B92">
      <w:pPr>
        <w:numPr>
          <w:ilvl w:val="0"/>
          <w:numId w:val="24"/>
        </w:numPr>
        <w:spacing w:before="80" w:after="80" w:line="276" w:lineRule="auto"/>
        <w:jc w:val="both"/>
        <w:rPr>
          <w:rFonts w:eastAsiaTheme="minorHAnsi"/>
          <w:sz w:val="20"/>
          <w:szCs w:val="20"/>
          <w:lang w:val="vi-VN"/>
        </w:rPr>
      </w:pPr>
      <w:r w:rsidRPr="00B0543A">
        <w:rPr>
          <w:rFonts w:eastAsiaTheme="minorHAnsi"/>
          <w:sz w:val="20"/>
          <w:szCs w:val="20"/>
          <w:lang w:val="vi-VN"/>
        </w:rPr>
        <w:t xml:space="preserve">THÔNG BÁO NGAY CHO </w:t>
      </w:r>
      <w:r w:rsidR="00140740" w:rsidRPr="00B0543A">
        <w:rPr>
          <w:rFonts w:eastAsiaTheme="minorHAnsi"/>
          <w:sz w:val="20"/>
          <w:szCs w:val="20"/>
          <w:lang w:val="vi-VN"/>
        </w:rPr>
        <w:t>VINFAST TRADING</w:t>
      </w:r>
      <w:r w:rsidRPr="00B0543A">
        <w:rPr>
          <w:rFonts w:eastAsiaTheme="minorHAnsi"/>
          <w:sz w:val="20"/>
          <w:szCs w:val="20"/>
          <w:lang w:val="vi-VN"/>
        </w:rPr>
        <w:t xml:space="preserve"> VỀ VIỆC </w:t>
      </w:r>
      <w:r w:rsidRPr="00B0543A">
        <w:rPr>
          <w:rFonts w:eastAsiaTheme="minorHAnsi"/>
          <w:sz w:val="20"/>
          <w:szCs w:val="20"/>
        </w:rPr>
        <w:t>CHUYỂN NHƯỢNG</w:t>
      </w:r>
      <w:r w:rsidRPr="00B0543A">
        <w:rPr>
          <w:rFonts w:eastAsiaTheme="minorHAnsi"/>
          <w:sz w:val="20"/>
          <w:szCs w:val="20"/>
          <w:lang w:val="vi-VN"/>
        </w:rPr>
        <w:t xml:space="preserve"> XE</w:t>
      </w:r>
      <w:r w:rsidRPr="00B0543A">
        <w:rPr>
          <w:rFonts w:eastAsiaTheme="minorHAnsi"/>
          <w:sz w:val="20"/>
          <w:szCs w:val="20"/>
        </w:rPr>
        <w:t xml:space="preserve"> VÀ</w:t>
      </w:r>
      <w:r w:rsidRPr="00B0543A">
        <w:rPr>
          <w:rFonts w:eastAsiaTheme="minorHAnsi"/>
          <w:sz w:val="20"/>
          <w:szCs w:val="20"/>
          <w:lang w:val="vi-VN"/>
        </w:rPr>
        <w:t xml:space="preserve"> CUNG CẤP CHO </w:t>
      </w:r>
      <w:r w:rsidR="00140740" w:rsidRPr="00B0543A">
        <w:rPr>
          <w:rFonts w:eastAsiaTheme="minorHAnsi"/>
          <w:sz w:val="20"/>
          <w:szCs w:val="20"/>
          <w:lang w:val="vi-VN"/>
        </w:rPr>
        <w:t>VINFAST TRADING</w:t>
      </w:r>
      <w:r w:rsidRPr="00B0543A">
        <w:rPr>
          <w:rFonts w:eastAsiaTheme="minorHAnsi"/>
          <w:sz w:val="20"/>
          <w:szCs w:val="20"/>
          <w:lang w:val="vi-VN"/>
        </w:rPr>
        <w:t xml:space="preserve"> THÔNG TIN CỦA </w:t>
      </w:r>
      <w:r w:rsidRPr="00B0543A">
        <w:rPr>
          <w:rFonts w:eastAsiaTheme="minorHAnsi"/>
          <w:sz w:val="20"/>
          <w:szCs w:val="20"/>
        </w:rPr>
        <w:t xml:space="preserve">BÊN NHẬN CHUYỂN NHƯỢNG XE </w:t>
      </w:r>
      <w:r w:rsidRPr="00B0543A">
        <w:rPr>
          <w:rFonts w:eastAsiaTheme="minorHAnsi"/>
          <w:sz w:val="20"/>
          <w:szCs w:val="20"/>
          <w:lang w:val="vi-VN"/>
        </w:rPr>
        <w:t>THÔNG QUA EMAIL</w:t>
      </w:r>
      <w:r w:rsidR="008D5B92" w:rsidRPr="00B0543A">
        <w:rPr>
          <w:rFonts w:eastAsiaTheme="minorHAnsi"/>
          <w:sz w:val="20"/>
          <w:szCs w:val="20"/>
        </w:rPr>
        <w:t xml:space="preserve"> </w:t>
      </w:r>
      <w:hyperlink r:id="rId9" w:history="1">
        <w:r w:rsidR="008D5B92" w:rsidRPr="00B0543A">
          <w:rPr>
            <w:rStyle w:val="Hyperlink"/>
            <w:rFonts w:eastAsiaTheme="minorHAnsi"/>
            <w:sz w:val="20"/>
            <w:szCs w:val="20"/>
          </w:rPr>
          <w:t>CSKH@VINFAST.VN</w:t>
        </w:r>
      </w:hyperlink>
      <w:r w:rsidR="008D5B92" w:rsidRPr="00B0543A">
        <w:rPr>
          <w:rFonts w:eastAsiaTheme="minorHAnsi"/>
          <w:sz w:val="20"/>
          <w:szCs w:val="20"/>
        </w:rPr>
        <w:t xml:space="preserve"> (“</w:t>
      </w:r>
      <w:r w:rsidR="008D5B92" w:rsidRPr="00B0543A">
        <w:rPr>
          <w:rFonts w:eastAsiaTheme="minorHAnsi"/>
          <w:b/>
          <w:sz w:val="20"/>
          <w:szCs w:val="20"/>
        </w:rPr>
        <w:t>EMAIL</w:t>
      </w:r>
      <w:r w:rsidR="008D5B92" w:rsidRPr="00B0543A">
        <w:rPr>
          <w:rFonts w:eastAsiaTheme="minorHAnsi"/>
          <w:sz w:val="20"/>
          <w:szCs w:val="20"/>
        </w:rPr>
        <w:t>”)</w:t>
      </w:r>
      <w:r w:rsidRPr="00B0543A">
        <w:rPr>
          <w:rFonts w:eastAsiaTheme="minorHAnsi"/>
          <w:sz w:val="20"/>
          <w:szCs w:val="20"/>
        </w:rPr>
        <w:t xml:space="preserve">, </w:t>
      </w:r>
      <w:r w:rsidRPr="00B0543A">
        <w:rPr>
          <w:rFonts w:eastAsiaTheme="minorHAnsi"/>
          <w:sz w:val="20"/>
          <w:szCs w:val="20"/>
          <w:lang w:val="vi-VN"/>
        </w:rPr>
        <w:t>HOTLINE</w:t>
      </w:r>
      <w:r w:rsidR="008D5B92" w:rsidRPr="00B0543A">
        <w:rPr>
          <w:rFonts w:eastAsiaTheme="minorHAnsi"/>
          <w:sz w:val="20"/>
          <w:szCs w:val="20"/>
        </w:rPr>
        <w:t xml:space="preserve"> 1900232389 (“</w:t>
      </w:r>
      <w:r w:rsidR="008D5B92" w:rsidRPr="00B0543A">
        <w:rPr>
          <w:rFonts w:eastAsiaTheme="minorHAnsi"/>
          <w:b/>
          <w:sz w:val="20"/>
          <w:szCs w:val="20"/>
        </w:rPr>
        <w:t>HOTLINE</w:t>
      </w:r>
      <w:r w:rsidR="008D5B92" w:rsidRPr="00B0543A">
        <w:rPr>
          <w:rFonts w:eastAsiaTheme="minorHAnsi"/>
          <w:sz w:val="20"/>
          <w:szCs w:val="20"/>
        </w:rPr>
        <w:t>”)</w:t>
      </w:r>
      <w:r w:rsidRPr="00B0543A">
        <w:rPr>
          <w:rFonts w:eastAsiaTheme="minorHAnsi"/>
          <w:sz w:val="20"/>
          <w:szCs w:val="20"/>
          <w:lang w:val="vi-VN"/>
        </w:rPr>
        <w:t xml:space="preserve"> HOẶC </w:t>
      </w:r>
      <w:r w:rsidRPr="00B0543A">
        <w:rPr>
          <w:rFonts w:eastAsiaTheme="minorHAnsi"/>
          <w:sz w:val="20"/>
          <w:szCs w:val="20"/>
        </w:rPr>
        <w:t>ỨNG DỤNG</w:t>
      </w:r>
      <w:r w:rsidRPr="00B0543A">
        <w:rPr>
          <w:rFonts w:eastAsiaTheme="minorHAnsi"/>
          <w:sz w:val="20"/>
          <w:szCs w:val="20"/>
          <w:lang w:val="vi-VN"/>
        </w:rPr>
        <w:t xml:space="preserve">; </w:t>
      </w:r>
    </w:p>
    <w:p w14:paraId="02D2668D" w14:textId="2D9F3DC5" w:rsidR="009478AD" w:rsidRPr="00B0543A" w:rsidRDefault="009478AD" w:rsidP="009478AD">
      <w:pPr>
        <w:numPr>
          <w:ilvl w:val="0"/>
          <w:numId w:val="24"/>
        </w:numPr>
        <w:spacing w:before="80" w:after="80" w:line="276" w:lineRule="auto"/>
        <w:jc w:val="both"/>
        <w:rPr>
          <w:rFonts w:eastAsiaTheme="minorHAnsi"/>
          <w:sz w:val="20"/>
          <w:szCs w:val="20"/>
          <w:lang w:val="vi-VN"/>
        </w:rPr>
      </w:pPr>
      <w:r w:rsidRPr="00B0543A">
        <w:rPr>
          <w:rFonts w:eastAsiaTheme="minorHAnsi"/>
          <w:sz w:val="20"/>
          <w:szCs w:val="20"/>
        </w:rPr>
        <w:t xml:space="preserve">PHỐI HỢP VỚI </w:t>
      </w:r>
      <w:r w:rsidR="00140740" w:rsidRPr="00B0543A">
        <w:rPr>
          <w:rFonts w:eastAsiaTheme="minorHAnsi"/>
          <w:sz w:val="20"/>
          <w:szCs w:val="20"/>
        </w:rPr>
        <w:t>VINFAST TRADING</w:t>
      </w:r>
      <w:r w:rsidRPr="00B0543A">
        <w:rPr>
          <w:rFonts w:eastAsiaTheme="minorHAnsi"/>
          <w:sz w:val="20"/>
          <w:szCs w:val="20"/>
        </w:rPr>
        <w:t xml:space="preserve"> </w:t>
      </w:r>
      <w:r w:rsidRPr="00B0543A">
        <w:rPr>
          <w:rFonts w:eastAsiaTheme="minorHAnsi"/>
          <w:sz w:val="20"/>
          <w:szCs w:val="20"/>
          <w:lang w:val="vi-VN"/>
        </w:rPr>
        <w:t>THỰC HIỆ</w:t>
      </w:r>
      <w:r w:rsidRPr="00B0543A">
        <w:rPr>
          <w:rFonts w:eastAsiaTheme="minorHAnsi"/>
          <w:sz w:val="20"/>
          <w:szCs w:val="20"/>
        </w:rPr>
        <w:t>N CÁC</w:t>
      </w:r>
      <w:r w:rsidRPr="00B0543A">
        <w:rPr>
          <w:rFonts w:eastAsiaTheme="minorHAnsi"/>
          <w:sz w:val="20"/>
          <w:szCs w:val="20"/>
          <w:lang w:val="vi-VN"/>
        </w:rPr>
        <w:t xml:space="preserve"> THỦ TỤC</w:t>
      </w:r>
      <w:r w:rsidRPr="00B0543A">
        <w:rPr>
          <w:rFonts w:eastAsiaTheme="minorHAnsi"/>
          <w:sz w:val="20"/>
          <w:szCs w:val="20"/>
        </w:rPr>
        <w:t xml:space="preserve"> BÀN GIAO PIN CHO BÊN NHẬN CHUYỂN NHƯỢNG XE ĐỒNG THỜI VỚI VIỆC THỰC HIỆN CHUYỂN NHƯỢNG XE</w:t>
      </w:r>
      <w:r w:rsidR="008B1CAB" w:rsidRPr="00B0543A">
        <w:rPr>
          <w:rFonts w:eastAsiaTheme="minorHAnsi"/>
          <w:sz w:val="20"/>
          <w:szCs w:val="20"/>
        </w:rPr>
        <w:t xml:space="preserve"> BAO GỒM CẢ VIỆC KÝ VĂN BẢN CHUYỂN NHƯƠNG THEO MẪU TẠI PHỤ LỤ</w:t>
      </w:r>
      <w:r w:rsidR="008E38B8" w:rsidRPr="00B0543A">
        <w:rPr>
          <w:rFonts w:eastAsiaTheme="minorHAnsi"/>
          <w:sz w:val="20"/>
          <w:szCs w:val="20"/>
        </w:rPr>
        <w:t>C B</w:t>
      </w:r>
      <w:r w:rsidRPr="00B0543A">
        <w:rPr>
          <w:rFonts w:eastAsiaTheme="minorHAnsi"/>
          <w:sz w:val="20"/>
          <w:szCs w:val="20"/>
        </w:rPr>
        <w:t>; VÀ</w:t>
      </w:r>
    </w:p>
    <w:p w14:paraId="5CB4D968" w14:textId="613A079B" w:rsidR="009478AD" w:rsidRPr="00B0543A" w:rsidRDefault="009478AD" w:rsidP="009478AD">
      <w:pPr>
        <w:numPr>
          <w:ilvl w:val="0"/>
          <w:numId w:val="24"/>
        </w:numPr>
        <w:spacing w:before="80" w:after="80" w:line="276" w:lineRule="auto"/>
        <w:jc w:val="both"/>
        <w:rPr>
          <w:rFonts w:eastAsiaTheme="minorHAnsi"/>
          <w:sz w:val="20"/>
          <w:szCs w:val="20"/>
          <w:lang w:val="vi-VN"/>
        </w:rPr>
      </w:pPr>
      <w:r w:rsidRPr="00B0543A">
        <w:rPr>
          <w:rFonts w:eastAsiaTheme="minorHAnsi"/>
          <w:sz w:val="20"/>
          <w:szCs w:val="20"/>
          <w:lang w:val="vi-VN"/>
        </w:rPr>
        <w:t xml:space="preserve">CHẤM DỨT SỬ DỤNG DỊCH VỤ THEO HƯỚNG DẪN CỦA </w:t>
      </w:r>
      <w:r w:rsidR="00140740" w:rsidRPr="00B0543A">
        <w:rPr>
          <w:rFonts w:eastAsiaTheme="minorHAnsi"/>
          <w:sz w:val="20"/>
          <w:szCs w:val="20"/>
          <w:lang w:val="vi-VN"/>
        </w:rPr>
        <w:t>VINFAST TRADING</w:t>
      </w:r>
      <w:r w:rsidRPr="00B0543A">
        <w:rPr>
          <w:rFonts w:eastAsiaTheme="minorHAnsi"/>
          <w:sz w:val="20"/>
          <w:szCs w:val="20"/>
          <w:lang w:val="vi-VN"/>
        </w:rPr>
        <w:t xml:space="preserve"> VÀ THANH TOÁN ĐẦY ĐỦ CÁC KHOẢN PHÍ DỊCH VỤ VÀ CHI PHÍ PHÁT SINH KHÁC</w:t>
      </w:r>
      <w:r w:rsidRPr="00B0543A">
        <w:rPr>
          <w:rFonts w:eastAsiaTheme="minorHAnsi"/>
          <w:sz w:val="20"/>
          <w:szCs w:val="20"/>
        </w:rPr>
        <w:t xml:space="preserve"> TỒN ĐỌNG ĐẾN NGÀY </w:t>
      </w:r>
      <w:r w:rsidRPr="00B0543A">
        <w:rPr>
          <w:rFonts w:eastAsiaTheme="minorHAnsi"/>
          <w:sz w:val="20"/>
          <w:szCs w:val="20"/>
        </w:rPr>
        <w:t>CHUYỂN NHƯỢNG THỰC TẾ</w:t>
      </w:r>
      <w:r w:rsidRPr="00B0543A">
        <w:rPr>
          <w:rFonts w:eastAsiaTheme="minorHAnsi"/>
          <w:sz w:val="20"/>
          <w:szCs w:val="20"/>
          <w:lang w:val="vi-VN"/>
        </w:rPr>
        <w:t xml:space="preserve"> (NẾU CÓ).</w:t>
      </w:r>
    </w:p>
    <w:p w14:paraId="0BD630E2" w14:textId="3BFF8EB2" w:rsidR="00FA0E4C" w:rsidRPr="00ED033D" w:rsidRDefault="00FA0E4C" w:rsidP="00FA0E4C">
      <w:pPr>
        <w:pStyle w:val="ListParagraph"/>
        <w:numPr>
          <w:ilvl w:val="1"/>
          <w:numId w:val="31"/>
        </w:numPr>
        <w:spacing w:before="80" w:after="80"/>
        <w:ind w:left="567" w:hanging="567"/>
        <w:jc w:val="both"/>
        <w:rPr>
          <w:rFonts w:ascii="Times New Roman" w:eastAsiaTheme="minorHAnsi" w:hAnsi="Times New Roman"/>
          <w:sz w:val="20"/>
          <w:szCs w:val="20"/>
          <w:lang w:val="vi-VN"/>
        </w:rPr>
      </w:pPr>
      <w:r w:rsidRPr="00ED033D">
        <w:rPr>
          <w:rFonts w:ascii="Times New Roman" w:eastAsiaTheme="minorHAnsi" w:hAnsi="Times New Roman"/>
          <w:sz w:val="20"/>
          <w:szCs w:val="20"/>
        </w:rPr>
        <w:t xml:space="preserve">Khách </w:t>
      </w:r>
      <w:r w:rsidRPr="00ED033D">
        <w:rPr>
          <w:rFonts w:ascii="Times New Roman" w:eastAsiaTheme="minorHAnsi" w:hAnsi="Times New Roman"/>
          <w:sz w:val="20"/>
          <w:szCs w:val="20"/>
          <w:lang w:val="vi-VN"/>
        </w:rPr>
        <w:t>Hàng</w:t>
      </w:r>
      <w:r w:rsidRPr="00ED033D">
        <w:rPr>
          <w:rFonts w:ascii="Times New Roman" w:eastAsiaTheme="minorHAnsi" w:hAnsi="Times New Roman"/>
          <w:sz w:val="20"/>
          <w:szCs w:val="20"/>
        </w:rPr>
        <w:t xml:space="preserve"> </w:t>
      </w:r>
      <w:r w:rsidR="00F46CC7" w:rsidRPr="00ED033D">
        <w:rPr>
          <w:rFonts w:ascii="Times New Roman" w:eastAsiaTheme="minorHAnsi" w:hAnsi="Times New Roman"/>
          <w:sz w:val="20"/>
          <w:szCs w:val="20"/>
        </w:rPr>
        <w:t>cam kết không thực hiện bất kỳ hành vi tác động vào xe, pin hoặc phần mềm gắn trên xe hoặc pin nhằm làm sai lệch số liệu quãng đường tính Phí Dịch Vụ.</w:t>
      </w:r>
    </w:p>
    <w:p w14:paraId="63AA7EFA" w14:textId="2E86FE4A" w:rsidR="009478AD" w:rsidRPr="00B0543A" w:rsidRDefault="009478AD" w:rsidP="00DD59B4">
      <w:pPr>
        <w:pStyle w:val="ListParagraph"/>
        <w:numPr>
          <w:ilvl w:val="1"/>
          <w:numId w:val="31"/>
        </w:numPr>
        <w:spacing w:before="80" w:after="80"/>
        <w:ind w:left="567" w:hanging="567"/>
        <w:jc w:val="both"/>
        <w:rPr>
          <w:rFonts w:ascii="Times New Roman" w:eastAsiaTheme="minorHAnsi" w:hAnsi="Times New Roman"/>
          <w:sz w:val="20"/>
          <w:szCs w:val="20"/>
          <w:lang w:val="vi-VN"/>
        </w:rPr>
      </w:pPr>
      <w:r w:rsidRPr="00B0543A">
        <w:rPr>
          <w:rFonts w:ascii="Times New Roman" w:eastAsiaTheme="minorHAnsi" w:hAnsi="Times New Roman"/>
          <w:sz w:val="20"/>
          <w:szCs w:val="20"/>
          <w:lang w:val="vi-VN"/>
        </w:rPr>
        <w:t xml:space="preserve">Khách Hàng phải bồi thường cho </w:t>
      </w:r>
      <w:r w:rsidRPr="00B0543A">
        <w:rPr>
          <w:rFonts w:ascii="Times New Roman" w:eastAsiaTheme="minorHAnsi" w:hAnsi="Times New Roman"/>
          <w:sz w:val="20"/>
          <w:szCs w:val="20"/>
        </w:rPr>
        <w:t xml:space="preserve">Bên Cho Thuê, </w:t>
      </w:r>
      <w:r w:rsidR="00140740" w:rsidRPr="00B0543A">
        <w:rPr>
          <w:rFonts w:ascii="Times New Roman" w:eastAsiaTheme="minorHAnsi" w:hAnsi="Times New Roman"/>
          <w:sz w:val="20"/>
          <w:szCs w:val="20"/>
          <w:lang w:val="vi-VN"/>
        </w:rPr>
        <w:t>VinFast Trading</w:t>
      </w:r>
      <w:r w:rsidRPr="00B0543A">
        <w:rPr>
          <w:rFonts w:ascii="Times New Roman" w:eastAsiaTheme="minorHAnsi" w:hAnsi="Times New Roman"/>
          <w:sz w:val="20"/>
          <w:szCs w:val="20"/>
        </w:rPr>
        <w:t>:</w:t>
      </w:r>
      <w:r w:rsidRPr="00B0543A">
        <w:rPr>
          <w:rFonts w:ascii="Times New Roman" w:eastAsiaTheme="minorHAnsi" w:hAnsi="Times New Roman"/>
          <w:sz w:val="20"/>
          <w:szCs w:val="20"/>
          <w:lang w:val="vi-VN"/>
        </w:rPr>
        <w:t xml:space="preserve"> </w:t>
      </w:r>
      <w:r w:rsidRPr="00B0543A">
        <w:rPr>
          <w:rFonts w:ascii="Times New Roman" w:eastAsiaTheme="minorHAnsi" w:hAnsi="Times New Roman"/>
          <w:sz w:val="20"/>
          <w:szCs w:val="20"/>
        </w:rPr>
        <w:t xml:space="preserve">(i) </w:t>
      </w:r>
      <w:r w:rsidRPr="00B0543A">
        <w:rPr>
          <w:rFonts w:ascii="Times New Roman" w:eastAsiaTheme="minorHAnsi" w:hAnsi="Times New Roman"/>
          <w:sz w:val="20"/>
          <w:szCs w:val="20"/>
          <w:lang w:val="vi-VN"/>
        </w:rPr>
        <w:t>toàn bộ thiệt hại</w:t>
      </w:r>
      <w:r w:rsidRPr="00B0543A">
        <w:rPr>
          <w:rFonts w:ascii="Times New Roman" w:eastAsiaTheme="minorHAnsi" w:hAnsi="Times New Roman"/>
          <w:sz w:val="20"/>
          <w:szCs w:val="20"/>
        </w:rPr>
        <w:t xml:space="preserve"> </w:t>
      </w:r>
      <w:r w:rsidRPr="00B0543A">
        <w:rPr>
          <w:rFonts w:ascii="Times New Roman" w:eastAsiaTheme="minorHAnsi" w:hAnsi="Times New Roman"/>
          <w:sz w:val="20"/>
          <w:szCs w:val="20"/>
          <w:lang w:val="vi-VN"/>
        </w:rPr>
        <w:t xml:space="preserve">mà </w:t>
      </w:r>
      <w:r w:rsidRPr="00B0543A">
        <w:rPr>
          <w:rFonts w:ascii="Times New Roman" w:eastAsiaTheme="minorHAnsi" w:hAnsi="Times New Roman"/>
          <w:sz w:val="20"/>
          <w:szCs w:val="20"/>
        </w:rPr>
        <w:t xml:space="preserve">Bên Cho Thuê và </w:t>
      </w:r>
      <w:r w:rsidR="00140740" w:rsidRPr="00B0543A">
        <w:rPr>
          <w:rFonts w:ascii="Times New Roman" w:eastAsiaTheme="minorHAnsi" w:hAnsi="Times New Roman"/>
          <w:sz w:val="20"/>
          <w:szCs w:val="20"/>
          <w:lang w:val="vi-VN"/>
        </w:rPr>
        <w:t>VinFast Trading</w:t>
      </w:r>
      <w:r w:rsidRPr="00B0543A">
        <w:rPr>
          <w:rFonts w:ascii="Times New Roman" w:eastAsiaTheme="minorHAnsi" w:hAnsi="Times New Roman"/>
          <w:sz w:val="20"/>
          <w:szCs w:val="20"/>
          <w:lang w:val="vi-VN"/>
        </w:rPr>
        <w:t xml:space="preserve"> phải chịu trong trường hợp Khách Hàng vi phạm quy định nêu tại </w:t>
      </w:r>
      <w:r w:rsidR="00300DC5" w:rsidRPr="00B0543A">
        <w:rPr>
          <w:rFonts w:ascii="Times New Roman" w:hAnsi="Times New Roman"/>
          <w:sz w:val="20"/>
          <w:szCs w:val="20"/>
          <w:lang w:val="vi-VN"/>
        </w:rPr>
        <w:t>Hợp Đồng</w:t>
      </w:r>
      <w:r w:rsidRPr="00B0543A">
        <w:rPr>
          <w:rFonts w:ascii="Times New Roman" w:eastAsiaTheme="minorHAnsi" w:hAnsi="Times New Roman"/>
          <w:sz w:val="20"/>
          <w:szCs w:val="20"/>
          <w:lang w:val="vi-VN"/>
        </w:rPr>
        <w:t xml:space="preserve">, bao gồm nhưng không giới hạn </w:t>
      </w:r>
      <w:r w:rsidRPr="00B0543A">
        <w:rPr>
          <w:rFonts w:ascii="Times New Roman" w:eastAsiaTheme="minorHAnsi" w:hAnsi="Times New Roman"/>
          <w:sz w:val="20"/>
          <w:szCs w:val="20"/>
        </w:rPr>
        <w:t xml:space="preserve">các </w:t>
      </w:r>
      <w:r w:rsidRPr="00B0543A">
        <w:rPr>
          <w:rFonts w:ascii="Times New Roman" w:eastAsiaTheme="minorHAnsi" w:hAnsi="Times New Roman"/>
          <w:sz w:val="20"/>
          <w:szCs w:val="20"/>
          <w:lang w:val="vi-VN"/>
        </w:rPr>
        <w:t xml:space="preserve">chi phí </w:t>
      </w:r>
      <w:r w:rsidRPr="00B0543A">
        <w:rPr>
          <w:rFonts w:ascii="Times New Roman" w:eastAsiaTheme="minorHAnsi" w:hAnsi="Times New Roman"/>
          <w:sz w:val="20"/>
          <w:szCs w:val="20"/>
        </w:rPr>
        <w:t xml:space="preserve">sửa chữa, khắc phục và thay thế </w:t>
      </w:r>
      <w:r w:rsidRPr="00B0543A">
        <w:rPr>
          <w:rFonts w:ascii="Times New Roman" w:eastAsiaTheme="minorHAnsi" w:hAnsi="Times New Roman"/>
          <w:sz w:val="20"/>
          <w:szCs w:val="20"/>
          <w:lang w:val="vi-VN"/>
        </w:rPr>
        <w:t>phát sinh</w:t>
      </w:r>
      <w:r w:rsidRPr="00B0543A">
        <w:rPr>
          <w:rFonts w:ascii="Times New Roman" w:eastAsiaTheme="minorHAnsi" w:hAnsi="Times New Roman"/>
          <w:sz w:val="20"/>
          <w:szCs w:val="20"/>
        </w:rPr>
        <w:t xml:space="preserve">, và (ii) mọi thiệt hại gây ra bởi các khiếu nại/khiếu kiện liên quan đến Pin phát sinh trong thời gian thuê Pin </w:t>
      </w:r>
    </w:p>
    <w:p w14:paraId="17A01284" w14:textId="1B87DEEC" w:rsidR="009478AD" w:rsidRPr="00B0543A" w:rsidRDefault="009478AD" w:rsidP="00DD59B4">
      <w:pPr>
        <w:pStyle w:val="ListParagraph"/>
        <w:numPr>
          <w:ilvl w:val="1"/>
          <w:numId w:val="31"/>
        </w:numPr>
        <w:spacing w:before="80" w:after="80"/>
        <w:ind w:left="567" w:hanging="567"/>
        <w:jc w:val="both"/>
        <w:rPr>
          <w:rFonts w:ascii="Times New Roman" w:eastAsiaTheme="minorHAnsi" w:hAnsi="Times New Roman"/>
          <w:sz w:val="20"/>
          <w:szCs w:val="20"/>
          <w:lang w:val="vi-VN"/>
        </w:rPr>
      </w:pPr>
      <w:r w:rsidRPr="00B0543A">
        <w:rPr>
          <w:rFonts w:ascii="Times New Roman" w:eastAsiaTheme="minorHAnsi" w:hAnsi="Times New Roman"/>
          <w:sz w:val="20"/>
          <w:szCs w:val="20"/>
          <w:lang w:val="vi-VN"/>
        </w:rPr>
        <w:t xml:space="preserve">Khách Hàng có trách nhiệm thông báo ngay cho </w:t>
      </w:r>
      <w:r w:rsidR="00140740" w:rsidRPr="00B0543A">
        <w:rPr>
          <w:rFonts w:ascii="Times New Roman" w:eastAsiaTheme="minorHAnsi" w:hAnsi="Times New Roman"/>
          <w:sz w:val="20"/>
          <w:szCs w:val="20"/>
          <w:lang w:val="vi-VN"/>
        </w:rPr>
        <w:t>VinFast Trading</w:t>
      </w:r>
      <w:r w:rsidRPr="00B0543A">
        <w:rPr>
          <w:rFonts w:ascii="Times New Roman" w:eastAsiaTheme="minorHAnsi" w:hAnsi="Times New Roman"/>
          <w:sz w:val="20"/>
          <w:szCs w:val="20"/>
          <w:lang w:val="vi-VN"/>
        </w:rPr>
        <w:t xml:space="preserve"> khi thay đổi các thông tin của Khách Hàng nêu tại phần đầu của </w:t>
      </w:r>
      <w:r w:rsidR="00300DC5" w:rsidRPr="00B0543A">
        <w:rPr>
          <w:rFonts w:ascii="Times New Roman" w:eastAsiaTheme="minorHAnsi" w:hAnsi="Times New Roman"/>
          <w:sz w:val="20"/>
          <w:szCs w:val="20"/>
        </w:rPr>
        <w:t>Hợp Đồng</w:t>
      </w:r>
      <w:r w:rsidRPr="00B0543A">
        <w:rPr>
          <w:rFonts w:ascii="Times New Roman" w:eastAsiaTheme="minorHAnsi" w:hAnsi="Times New Roman"/>
          <w:sz w:val="20"/>
          <w:szCs w:val="20"/>
          <w:lang w:val="vi-VN"/>
        </w:rPr>
        <w:t xml:space="preserve"> thông qua Email hoặc Hotline. </w:t>
      </w:r>
    </w:p>
    <w:p w14:paraId="72F30E91" w14:textId="29ABBFD1" w:rsidR="009478AD" w:rsidRPr="00B0543A" w:rsidRDefault="009478AD" w:rsidP="00DD59B4">
      <w:pPr>
        <w:pStyle w:val="ListParagraph"/>
        <w:numPr>
          <w:ilvl w:val="1"/>
          <w:numId w:val="31"/>
        </w:numPr>
        <w:spacing w:before="80" w:after="80"/>
        <w:ind w:left="567" w:hanging="567"/>
        <w:jc w:val="both"/>
        <w:rPr>
          <w:rFonts w:ascii="Times New Roman" w:eastAsiaTheme="minorHAnsi" w:hAnsi="Times New Roman"/>
          <w:sz w:val="20"/>
          <w:szCs w:val="20"/>
          <w:lang w:val="vi-VN"/>
        </w:rPr>
      </w:pPr>
      <w:r w:rsidRPr="00B0543A">
        <w:rPr>
          <w:rFonts w:ascii="Times New Roman" w:eastAsiaTheme="minorHAnsi" w:hAnsi="Times New Roman"/>
          <w:sz w:val="20"/>
          <w:szCs w:val="20"/>
          <w:lang w:val="vi-VN"/>
        </w:rPr>
        <w:t xml:space="preserve">Khách Hàng có trách nhiệm thông báo ngay và thực hiện theo chỉ dẫn của </w:t>
      </w:r>
      <w:r w:rsidR="00140740" w:rsidRPr="00B0543A">
        <w:rPr>
          <w:rFonts w:ascii="Times New Roman" w:eastAsiaTheme="minorHAnsi" w:hAnsi="Times New Roman"/>
          <w:sz w:val="20"/>
          <w:szCs w:val="20"/>
        </w:rPr>
        <w:t>VinFast Trading</w:t>
      </w:r>
      <w:r w:rsidRPr="00B0543A">
        <w:rPr>
          <w:rFonts w:ascii="Times New Roman" w:eastAsiaTheme="minorHAnsi" w:hAnsi="Times New Roman"/>
          <w:sz w:val="20"/>
          <w:szCs w:val="20"/>
          <w:lang w:val="vi-VN"/>
        </w:rPr>
        <w:t xml:space="preserve"> khi bị mất Pin, mất </w:t>
      </w:r>
      <w:r w:rsidR="00A61499" w:rsidRPr="00B0543A">
        <w:rPr>
          <w:rFonts w:ascii="Times New Roman" w:eastAsiaTheme="minorHAnsi" w:hAnsi="Times New Roman"/>
          <w:sz w:val="20"/>
          <w:szCs w:val="20"/>
          <w:lang w:val="vi-VN"/>
        </w:rPr>
        <w:t>Xe</w:t>
      </w:r>
      <w:r w:rsidRPr="00B0543A">
        <w:rPr>
          <w:rFonts w:ascii="Times New Roman" w:eastAsiaTheme="minorHAnsi" w:hAnsi="Times New Roman"/>
          <w:sz w:val="20"/>
          <w:szCs w:val="20"/>
          <w:lang w:val="vi-VN"/>
        </w:rPr>
        <w:t>, tai nạn và các trường hợp mất an toàn, có nguy cơ mất an toàn hoặc khi cần bất kỳ sự hỗ trợ nào trong quá trình sử dụng Pin thông qua Email hoặc Hotline.</w:t>
      </w:r>
    </w:p>
    <w:p w14:paraId="7182CEDA" w14:textId="302D7D08" w:rsidR="009478AD" w:rsidRPr="00B0543A" w:rsidRDefault="009478AD" w:rsidP="009478AD">
      <w:pPr>
        <w:tabs>
          <w:tab w:val="left" w:pos="1134"/>
        </w:tabs>
        <w:spacing w:before="80" w:after="80" w:line="276" w:lineRule="auto"/>
        <w:jc w:val="both"/>
        <w:rPr>
          <w:rFonts w:eastAsiaTheme="minorHAnsi"/>
          <w:b/>
          <w:bCs/>
          <w:sz w:val="20"/>
          <w:szCs w:val="20"/>
        </w:rPr>
      </w:pPr>
      <w:r w:rsidRPr="00B0543A">
        <w:rPr>
          <w:rFonts w:eastAsiaTheme="minorHAnsi"/>
          <w:b/>
          <w:bCs/>
          <w:sz w:val="20"/>
          <w:szCs w:val="20"/>
          <w:lang w:val="vi-VN"/>
        </w:rPr>
        <w:t>ĐIỀ</w:t>
      </w:r>
      <w:r w:rsidR="00DD59B4" w:rsidRPr="00B0543A">
        <w:rPr>
          <w:rFonts w:eastAsiaTheme="minorHAnsi"/>
          <w:b/>
          <w:bCs/>
          <w:sz w:val="20"/>
          <w:szCs w:val="20"/>
          <w:lang w:val="vi-VN"/>
        </w:rPr>
        <w:t xml:space="preserve">U 9. </w:t>
      </w:r>
      <w:r w:rsidR="00DD59B4" w:rsidRPr="00B0543A">
        <w:rPr>
          <w:rFonts w:eastAsiaTheme="minorHAnsi"/>
          <w:b/>
          <w:bCs/>
          <w:sz w:val="20"/>
          <w:szCs w:val="20"/>
        </w:rPr>
        <w:t xml:space="preserve">CHẤM DỨT </w:t>
      </w:r>
      <w:r w:rsidR="00DD59B4" w:rsidRPr="00B0543A">
        <w:rPr>
          <w:rFonts w:eastAsiaTheme="minorHAnsi"/>
          <w:b/>
          <w:bCs/>
          <w:sz w:val="20"/>
          <w:szCs w:val="20"/>
          <w:lang w:val="vi-VN"/>
        </w:rPr>
        <w:t>DỊCH VỤ</w:t>
      </w:r>
    </w:p>
    <w:p w14:paraId="25327F90" w14:textId="56B24AE1" w:rsidR="009478AD" w:rsidRPr="00B0543A" w:rsidRDefault="009478AD" w:rsidP="00DD59B4">
      <w:pPr>
        <w:pStyle w:val="ListParagraph"/>
        <w:numPr>
          <w:ilvl w:val="1"/>
          <w:numId w:val="32"/>
        </w:numPr>
        <w:spacing w:before="80" w:after="80"/>
        <w:ind w:left="567" w:hanging="567"/>
        <w:jc w:val="both"/>
        <w:rPr>
          <w:rFonts w:ascii="Times New Roman" w:eastAsiaTheme="minorHAnsi" w:hAnsi="Times New Roman"/>
          <w:sz w:val="20"/>
          <w:szCs w:val="20"/>
        </w:rPr>
      </w:pPr>
      <w:r w:rsidRPr="00B0543A">
        <w:rPr>
          <w:rFonts w:ascii="Times New Roman" w:eastAsiaTheme="minorHAnsi" w:hAnsi="Times New Roman"/>
          <w:sz w:val="20"/>
          <w:szCs w:val="20"/>
        </w:rPr>
        <w:t>Các trường hợp chấm dứ</w:t>
      </w:r>
      <w:r w:rsidR="00DD59B4" w:rsidRPr="00B0543A">
        <w:rPr>
          <w:rFonts w:ascii="Times New Roman" w:eastAsiaTheme="minorHAnsi" w:hAnsi="Times New Roman"/>
          <w:sz w:val="20"/>
          <w:szCs w:val="20"/>
        </w:rPr>
        <w:t>t Dịch Vụ</w:t>
      </w:r>
      <w:r w:rsidRPr="00B0543A">
        <w:rPr>
          <w:rFonts w:ascii="Times New Roman" w:eastAsiaTheme="minorHAnsi" w:hAnsi="Times New Roman"/>
          <w:sz w:val="20"/>
          <w:szCs w:val="20"/>
        </w:rPr>
        <w:t>:</w:t>
      </w:r>
    </w:p>
    <w:p w14:paraId="1D548265" w14:textId="14468B04" w:rsidR="009478AD" w:rsidRPr="00B0543A" w:rsidRDefault="00DD59B4" w:rsidP="009478AD">
      <w:pPr>
        <w:numPr>
          <w:ilvl w:val="0"/>
          <w:numId w:val="27"/>
        </w:numPr>
        <w:spacing w:before="80" w:after="80" w:line="276" w:lineRule="auto"/>
        <w:ind w:left="993" w:hanging="426"/>
        <w:jc w:val="both"/>
        <w:rPr>
          <w:rFonts w:eastAsiaTheme="minorHAnsi"/>
          <w:sz w:val="20"/>
          <w:szCs w:val="20"/>
          <w:lang w:val="vi-VN"/>
        </w:rPr>
      </w:pPr>
      <w:r w:rsidRPr="00B0543A">
        <w:rPr>
          <w:rFonts w:eastAsiaTheme="minorHAnsi"/>
          <w:sz w:val="20"/>
          <w:szCs w:val="20"/>
          <w:lang w:val="vi-VN"/>
        </w:rPr>
        <w:t>Dịch Vụ</w:t>
      </w:r>
      <w:r w:rsidR="009478AD" w:rsidRPr="00B0543A">
        <w:rPr>
          <w:rFonts w:eastAsiaTheme="minorHAnsi"/>
          <w:sz w:val="20"/>
          <w:szCs w:val="20"/>
          <w:lang w:val="vi-VN"/>
        </w:rPr>
        <w:t xml:space="preserve"> chấm dứt theo thỏa thuận bằng văn bản giữ</w:t>
      </w:r>
      <w:r w:rsidR="00436232" w:rsidRPr="00B0543A">
        <w:rPr>
          <w:rFonts w:eastAsiaTheme="minorHAnsi"/>
          <w:sz w:val="20"/>
          <w:szCs w:val="20"/>
          <w:lang w:val="vi-VN"/>
        </w:rPr>
        <w:t xml:space="preserve">a </w:t>
      </w:r>
      <w:r w:rsidR="00436232" w:rsidRPr="00B0543A">
        <w:rPr>
          <w:rFonts w:eastAsiaTheme="minorHAnsi"/>
          <w:sz w:val="20"/>
          <w:szCs w:val="20"/>
        </w:rPr>
        <w:t>C</w:t>
      </w:r>
      <w:r w:rsidR="009478AD" w:rsidRPr="00B0543A">
        <w:rPr>
          <w:rFonts w:eastAsiaTheme="minorHAnsi"/>
          <w:sz w:val="20"/>
          <w:szCs w:val="20"/>
          <w:lang w:val="vi-VN"/>
        </w:rPr>
        <w:t>ác Bên.</w:t>
      </w:r>
    </w:p>
    <w:p w14:paraId="4E1B1051" w14:textId="467FC3CC" w:rsidR="009478AD" w:rsidRPr="00B0543A" w:rsidRDefault="009478AD" w:rsidP="009478AD">
      <w:pPr>
        <w:numPr>
          <w:ilvl w:val="0"/>
          <w:numId w:val="27"/>
        </w:numPr>
        <w:spacing w:before="80" w:after="80" w:line="276" w:lineRule="auto"/>
        <w:ind w:left="993" w:hanging="426"/>
        <w:jc w:val="both"/>
        <w:rPr>
          <w:rFonts w:eastAsiaTheme="minorHAnsi"/>
          <w:sz w:val="20"/>
          <w:szCs w:val="20"/>
        </w:rPr>
      </w:pPr>
      <w:r w:rsidRPr="00B0543A">
        <w:rPr>
          <w:rFonts w:eastAsiaTheme="minorHAnsi"/>
          <w:sz w:val="20"/>
          <w:szCs w:val="20"/>
        </w:rPr>
        <w:t>Khách Hàng có quyền</w:t>
      </w:r>
      <w:r w:rsidR="003029CB" w:rsidRPr="00B0543A">
        <w:rPr>
          <w:rFonts w:eastAsiaTheme="minorHAnsi"/>
          <w:sz w:val="20"/>
          <w:szCs w:val="20"/>
        </w:rPr>
        <w:t xml:space="preserve"> yêu cầu</w:t>
      </w:r>
      <w:r w:rsidRPr="00B0543A">
        <w:rPr>
          <w:rFonts w:eastAsiaTheme="minorHAnsi"/>
          <w:sz w:val="20"/>
          <w:szCs w:val="20"/>
        </w:rPr>
        <w:t xml:space="preserve"> chấm dứt </w:t>
      </w:r>
      <w:r w:rsidR="00DD59B4" w:rsidRPr="00B0543A">
        <w:rPr>
          <w:rFonts w:eastAsiaTheme="minorHAnsi"/>
          <w:sz w:val="20"/>
          <w:szCs w:val="20"/>
        </w:rPr>
        <w:t>Dịch Vụ</w:t>
      </w:r>
      <w:r w:rsidR="003029CB" w:rsidRPr="00B0543A">
        <w:rPr>
          <w:rFonts w:eastAsiaTheme="minorHAnsi"/>
          <w:sz w:val="20"/>
          <w:szCs w:val="20"/>
        </w:rPr>
        <w:t xml:space="preserve">. Khi đó, </w:t>
      </w:r>
      <w:r w:rsidRPr="00B0543A">
        <w:rPr>
          <w:rFonts w:eastAsiaTheme="minorHAnsi"/>
          <w:sz w:val="20"/>
          <w:szCs w:val="20"/>
        </w:rPr>
        <w:t xml:space="preserve">Khách Hàng </w:t>
      </w:r>
      <w:r w:rsidR="003029CB" w:rsidRPr="00B0543A">
        <w:rPr>
          <w:rFonts w:eastAsiaTheme="minorHAnsi"/>
          <w:sz w:val="20"/>
          <w:szCs w:val="20"/>
        </w:rPr>
        <w:t xml:space="preserve">phải </w:t>
      </w:r>
      <w:r w:rsidRPr="00B0543A">
        <w:rPr>
          <w:rFonts w:eastAsiaTheme="minorHAnsi"/>
          <w:sz w:val="20"/>
          <w:szCs w:val="20"/>
        </w:rPr>
        <w:t xml:space="preserve">hoàn trả Pin cho </w:t>
      </w:r>
      <w:r w:rsidR="00140740" w:rsidRPr="00B0543A">
        <w:rPr>
          <w:rFonts w:eastAsiaTheme="minorHAnsi"/>
          <w:sz w:val="20"/>
          <w:szCs w:val="20"/>
        </w:rPr>
        <w:t>VinFast Trading</w:t>
      </w:r>
      <w:r w:rsidRPr="00B0543A">
        <w:rPr>
          <w:rFonts w:eastAsiaTheme="minorHAnsi"/>
          <w:sz w:val="20"/>
          <w:szCs w:val="20"/>
        </w:rPr>
        <w:t xml:space="preserve"> và hoàn thành mọi nghĩa vụ theo quy định tại </w:t>
      </w:r>
      <w:r w:rsidR="00300DC5" w:rsidRPr="00B0543A">
        <w:rPr>
          <w:sz w:val="20"/>
          <w:szCs w:val="20"/>
          <w:lang w:val="vi-VN"/>
        </w:rPr>
        <w:t>Hợp Đồng</w:t>
      </w:r>
      <w:r w:rsidRPr="00B0543A">
        <w:rPr>
          <w:rFonts w:eastAsiaTheme="minorHAnsi"/>
          <w:sz w:val="20"/>
          <w:szCs w:val="20"/>
        </w:rPr>
        <w:t>.</w:t>
      </w:r>
    </w:p>
    <w:p w14:paraId="7F4DD308" w14:textId="17DDC1E8" w:rsidR="009478AD" w:rsidRPr="00B0543A" w:rsidRDefault="00140740" w:rsidP="009478AD">
      <w:pPr>
        <w:numPr>
          <w:ilvl w:val="0"/>
          <w:numId w:val="27"/>
        </w:numPr>
        <w:spacing w:before="80" w:after="80" w:line="276" w:lineRule="auto"/>
        <w:ind w:left="993" w:hanging="426"/>
        <w:jc w:val="both"/>
        <w:rPr>
          <w:rFonts w:eastAsiaTheme="minorHAnsi"/>
          <w:sz w:val="20"/>
          <w:szCs w:val="20"/>
          <w:lang w:val="vi-VN"/>
        </w:rPr>
      </w:pPr>
      <w:r w:rsidRPr="00B0543A">
        <w:rPr>
          <w:rFonts w:eastAsiaTheme="minorHAnsi"/>
          <w:sz w:val="20"/>
          <w:szCs w:val="20"/>
          <w:lang w:val="vi-VN"/>
        </w:rPr>
        <w:t>VinFast Trading</w:t>
      </w:r>
      <w:r w:rsidR="009478AD" w:rsidRPr="00B0543A">
        <w:rPr>
          <w:rFonts w:eastAsiaTheme="minorHAnsi"/>
          <w:sz w:val="20"/>
          <w:szCs w:val="20"/>
          <w:lang w:val="vi-VN"/>
        </w:rPr>
        <w:t xml:space="preserve"> </w:t>
      </w:r>
      <w:r w:rsidR="009478AD" w:rsidRPr="00B0543A">
        <w:rPr>
          <w:rFonts w:eastAsiaTheme="minorHAnsi"/>
          <w:sz w:val="20"/>
          <w:szCs w:val="20"/>
        </w:rPr>
        <w:t xml:space="preserve"> </w:t>
      </w:r>
      <w:r w:rsidR="009478AD" w:rsidRPr="00B0543A">
        <w:rPr>
          <w:rFonts w:eastAsiaTheme="minorHAnsi"/>
          <w:sz w:val="20"/>
          <w:szCs w:val="20"/>
          <w:lang w:val="vi-VN"/>
        </w:rPr>
        <w:t xml:space="preserve">có quyền chấm dứt </w:t>
      </w:r>
      <w:r w:rsidR="00DD59B4" w:rsidRPr="00B0543A">
        <w:rPr>
          <w:rFonts w:eastAsiaTheme="minorHAnsi"/>
          <w:sz w:val="20"/>
          <w:szCs w:val="20"/>
        </w:rPr>
        <w:t xml:space="preserve">Dịch Vụ </w:t>
      </w:r>
      <w:r w:rsidR="009478AD" w:rsidRPr="00B0543A">
        <w:rPr>
          <w:rFonts w:eastAsiaTheme="minorHAnsi"/>
          <w:sz w:val="20"/>
          <w:szCs w:val="20"/>
          <w:lang w:val="vi-VN"/>
        </w:rPr>
        <w:t xml:space="preserve">ngay lập tức mà không phải bồi thường hoặc hoàn trả bất kỳ khoản tiền nào cho Khách Hàng nếu: (i) Khách Hàng, theo nhận định của </w:t>
      </w:r>
      <w:r w:rsidRPr="00B0543A">
        <w:rPr>
          <w:rFonts w:eastAsiaTheme="minorHAnsi"/>
          <w:sz w:val="20"/>
          <w:szCs w:val="20"/>
          <w:lang w:val="vi-VN"/>
        </w:rPr>
        <w:t>VinFast Trading</w:t>
      </w:r>
      <w:r w:rsidR="009478AD" w:rsidRPr="00B0543A">
        <w:rPr>
          <w:rFonts w:eastAsiaTheme="minorHAnsi"/>
          <w:sz w:val="20"/>
          <w:szCs w:val="20"/>
          <w:lang w:val="vi-VN"/>
        </w:rPr>
        <w:t xml:space="preserve">, có hành vi hủy hoại Pin; hoặc (ii) Khách Hàng vi phạm bất kỳ nghĩa vụ/trách nhiệm nào khác theo quy định của </w:t>
      </w:r>
      <w:r w:rsidR="00300DC5" w:rsidRPr="00B0543A">
        <w:rPr>
          <w:sz w:val="20"/>
          <w:szCs w:val="20"/>
          <w:lang w:val="vi-VN"/>
        </w:rPr>
        <w:t>Hợp Đồng</w:t>
      </w:r>
      <w:r w:rsidR="00B00281" w:rsidRPr="00B0543A">
        <w:rPr>
          <w:sz w:val="20"/>
          <w:szCs w:val="20"/>
          <w:lang w:val="vi-VN"/>
        </w:rPr>
        <w:t xml:space="preserve"> </w:t>
      </w:r>
      <w:r w:rsidR="009478AD" w:rsidRPr="00B0543A">
        <w:rPr>
          <w:rFonts w:eastAsiaTheme="minorHAnsi"/>
          <w:sz w:val="20"/>
          <w:szCs w:val="20"/>
          <w:lang w:val="vi-VN"/>
        </w:rPr>
        <w:t xml:space="preserve">mà không khắc phục trong vòng 03 (ba) ngày làm việc kể từ ngày </w:t>
      </w:r>
      <w:r w:rsidRPr="00B0543A">
        <w:rPr>
          <w:rFonts w:eastAsiaTheme="minorHAnsi"/>
          <w:sz w:val="20"/>
          <w:szCs w:val="20"/>
          <w:lang w:val="vi-VN"/>
        </w:rPr>
        <w:t>VinFast Trading</w:t>
      </w:r>
      <w:r w:rsidR="009478AD" w:rsidRPr="00B0543A">
        <w:rPr>
          <w:rFonts w:eastAsiaTheme="minorHAnsi"/>
          <w:sz w:val="20"/>
          <w:szCs w:val="20"/>
          <w:lang w:val="vi-VN"/>
        </w:rPr>
        <w:t xml:space="preserve"> có thông báo về việc vi phạm đó; hoặc (iii) Khách Hàng có các hành vi khác gây thiệt hại hoặc ảnh hưởng nghiêm trọng tới quyền lợi và/ hoặc tài sản của </w:t>
      </w:r>
      <w:r w:rsidR="00267E18" w:rsidRPr="00B0543A">
        <w:rPr>
          <w:rFonts w:eastAsiaTheme="minorHAnsi"/>
          <w:sz w:val="20"/>
          <w:szCs w:val="20"/>
        </w:rPr>
        <w:t xml:space="preserve">Bên Cho Thuê và </w:t>
      </w:r>
      <w:r w:rsidRPr="00B0543A">
        <w:rPr>
          <w:rFonts w:eastAsiaTheme="minorHAnsi"/>
          <w:sz w:val="20"/>
          <w:szCs w:val="20"/>
          <w:lang w:val="vi-VN"/>
        </w:rPr>
        <w:t>VinFast Trading</w:t>
      </w:r>
      <w:r w:rsidR="009478AD" w:rsidRPr="00B0543A">
        <w:rPr>
          <w:rFonts w:eastAsiaTheme="minorHAnsi"/>
          <w:sz w:val="20"/>
          <w:szCs w:val="20"/>
          <w:lang w:val="vi-VN"/>
        </w:rPr>
        <w:t>.</w:t>
      </w:r>
    </w:p>
    <w:p w14:paraId="5F5FC4EB" w14:textId="3164A1B9" w:rsidR="009478AD" w:rsidRPr="00B0543A" w:rsidRDefault="009478AD" w:rsidP="00DD59B4">
      <w:pPr>
        <w:pStyle w:val="ListParagraph"/>
        <w:numPr>
          <w:ilvl w:val="1"/>
          <w:numId w:val="32"/>
        </w:numPr>
        <w:spacing w:before="80" w:after="80"/>
        <w:ind w:left="567" w:hanging="567"/>
        <w:jc w:val="both"/>
        <w:rPr>
          <w:rFonts w:ascii="Times New Roman" w:eastAsiaTheme="minorHAnsi" w:hAnsi="Times New Roman"/>
          <w:sz w:val="20"/>
          <w:szCs w:val="20"/>
          <w:lang w:val="vi-VN"/>
        </w:rPr>
      </w:pPr>
      <w:r w:rsidRPr="00B0543A">
        <w:rPr>
          <w:rFonts w:ascii="Times New Roman" w:eastAsiaTheme="minorHAnsi" w:hAnsi="Times New Roman"/>
          <w:sz w:val="20"/>
          <w:szCs w:val="20"/>
          <w:lang w:val="vi-VN"/>
        </w:rPr>
        <w:t xml:space="preserve">Nghĩa </w:t>
      </w:r>
      <w:r w:rsidRPr="00B0543A">
        <w:rPr>
          <w:rFonts w:ascii="Times New Roman" w:eastAsiaTheme="minorHAnsi" w:hAnsi="Times New Roman"/>
          <w:sz w:val="20"/>
          <w:szCs w:val="20"/>
        </w:rPr>
        <w:t>vụ</w:t>
      </w:r>
      <w:r w:rsidRPr="00B0543A">
        <w:rPr>
          <w:rFonts w:ascii="Times New Roman" w:eastAsiaTheme="minorHAnsi" w:hAnsi="Times New Roman"/>
          <w:sz w:val="20"/>
          <w:szCs w:val="20"/>
          <w:lang w:val="vi-VN"/>
        </w:rPr>
        <w:t xml:space="preserve"> của Khách </w:t>
      </w:r>
      <w:r w:rsidRPr="00CD082A">
        <w:rPr>
          <w:rFonts w:ascii="Times New Roman" w:eastAsiaTheme="minorHAnsi" w:hAnsi="Times New Roman"/>
          <w:sz w:val="20"/>
          <w:szCs w:val="20"/>
          <w:lang w:val="vi-VN"/>
        </w:rPr>
        <w:t>Hàng</w:t>
      </w:r>
      <w:r w:rsidRPr="00B0543A">
        <w:rPr>
          <w:rFonts w:ascii="Times New Roman" w:eastAsiaTheme="minorHAnsi" w:hAnsi="Times New Roman"/>
          <w:sz w:val="20"/>
          <w:szCs w:val="20"/>
          <w:lang w:val="vi-VN"/>
        </w:rPr>
        <w:t xml:space="preserve"> theo quy định tại </w:t>
      </w:r>
      <w:r w:rsidR="00300DC5" w:rsidRPr="00B0543A">
        <w:rPr>
          <w:rFonts w:ascii="Times New Roman" w:hAnsi="Times New Roman"/>
          <w:sz w:val="20"/>
          <w:szCs w:val="20"/>
          <w:lang w:val="vi-VN"/>
        </w:rPr>
        <w:t>Hợp Đồng</w:t>
      </w:r>
      <w:r w:rsidR="00B00281" w:rsidRPr="00B0543A">
        <w:rPr>
          <w:rFonts w:ascii="Times New Roman" w:hAnsi="Times New Roman"/>
          <w:sz w:val="20"/>
          <w:szCs w:val="20"/>
          <w:lang w:val="vi-VN"/>
        </w:rPr>
        <w:t xml:space="preserve"> </w:t>
      </w:r>
      <w:r w:rsidR="00B94483" w:rsidRPr="00B0543A">
        <w:rPr>
          <w:rFonts w:ascii="Times New Roman" w:hAnsi="Times New Roman"/>
          <w:sz w:val="20"/>
          <w:szCs w:val="20"/>
        </w:rPr>
        <w:t xml:space="preserve">mà chưa được </w:t>
      </w:r>
      <w:r w:rsidR="002D2509" w:rsidRPr="00B0543A">
        <w:rPr>
          <w:rFonts w:ascii="Times New Roman" w:hAnsi="Times New Roman"/>
          <w:sz w:val="20"/>
          <w:szCs w:val="20"/>
        </w:rPr>
        <w:t>hoàn thành</w:t>
      </w:r>
      <w:r w:rsidR="00B94483" w:rsidRPr="00B0543A">
        <w:rPr>
          <w:rFonts w:ascii="Times New Roman" w:hAnsi="Times New Roman"/>
          <w:sz w:val="20"/>
          <w:szCs w:val="20"/>
        </w:rPr>
        <w:t xml:space="preserve"> </w:t>
      </w:r>
      <w:r w:rsidRPr="00B0543A">
        <w:rPr>
          <w:rFonts w:ascii="Times New Roman" w:eastAsiaTheme="minorHAnsi" w:hAnsi="Times New Roman"/>
          <w:sz w:val="20"/>
          <w:szCs w:val="20"/>
        </w:rPr>
        <w:t>(bao gồm nhưng không giới hạn Phí Dịch Vụ, phí chậm thanh toán, chi phí thu hồi Pin</w:t>
      </w:r>
      <w:r w:rsidR="002D2509" w:rsidRPr="00B0543A">
        <w:rPr>
          <w:rFonts w:ascii="Times New Roman" w:eastAsiaTheme="minorHAnsi" w:hAnsi="Times New Roman"/>
          <w:sz w:val="20"/>
          <w:szCs w:val="20"/>
        </w:rPr>
        <w:t>, hoàn trả pin</w:t>
      </w:r>
      <w:r w:rsidRPr="00B0543A">
        <w:rPr>
          <w:rFonts w:ascii="Times New Roman" w:eastAsiaTheme="minorHAnsi" w:hAnsi="Times New Roman"/>
          <w:sz w:val="20"/>
          <w:szCs w:val="20"/>
        </w:rPr>
        <w:t>…)</w:t>
      </w:r>
      <w:r w:rsidRPr="00B0543A">
        <w:rPr>
          <w:rFonts w:ascii="Times New Roman" w:eastAsiaTheme="minorHAnsi" w:hAnsi="Times New Roman"/>
          <w:sz w:val="20"/>
          <w:szCs w:val="20"/>
          <w:lang w:val="vi-VN"/>
        </w:rPr>
        <w:t xml:space="preserve"> vẫn tồn tại sau khi </w:t>
      </w:r>
      <w:r w:rsidR="00B00281" w:rsidRPr="00B0543A">
        <w:rPr>
          <w:rFonts w:ascii="Times New Roman" w:eastAsiaTheme="minorHAnsi" w:hAnsi="Times New Roman"/>
          <w:sz w:val="20"/>
          <w:szCs w:val="20"/>
        </w:rPr>
        <w:t>Dịch Vụ</w:t>
      </w:r>
      <w:r w:rsidRPr="00B0543A">
        <w:rPr>
          <w:rFonts w:ascii="Times New Roman" w:eastAsiaTheme="minorHAnsi" w:hAnsi="Times New Roman"/>
          <w:sz w:val="20"/>
          <w:szCs w:val="20"/>
          <w:lang w:val="vi-VN"/>
        </w:rPr>
        <w:t xml:space="preserve"> chấm dứt</w:t>
      </w:r>
      <w:r w:rsidR="00267E18" w:rsidRPr="00B0543A">
        <w:rPr>
          <w:rFonts w:ascii="Times New Roman" w:eastAsiaTheme="minorHAnsi" w:hAnsi="Times New Roman"/>
          <w:sz w:val="20"/>
          <w:szCs w:val="20"/>
        </w:rPr>
        <w:t xml:space="preserve"> cho đến khi nghĩa vụ đó được hoàn thành</w:t>
      </w:r>
      <w:r w:rsidRPr="00B0543A">
        <w:rPr>
          <w:rFonts w:ascii="Times New Roman" w:eastAsiaTheme="minorHAnsi" w:hAnsi="Times New Roman"/>
          <w:sz w:val="20"/>
          <w:szCs w:val="20"/>
        </w:rPr>
        <w:t xml:space="preserve"> trừ trường hợp Các Bên có thỏa thuận khác</w:t>
      </w:r>
      <w:r w:rsidRPr="00B0543A">
        <w:rPr>
          <w:rFonts w:ascii="Times New Roman" w:eastAsiaTheme="minorHAnsi" w:hAnsi="Times New Roman"/>
          <w:sz w:val="20"/>
          <w:szCs w:val="20"/>
          <w:lang w:val="vi-VN"/>
        </w:rPr>
        <w:t>.</w:t>
      </w:r>
    </w:p>
    <w:p w14:paraId="720883B2" w14:textId="77777777" w:rsidR="00CD082A" w:rsidRPr="00CD082A" w:rsidRDefault="009478AD" w:rsidP="00CD082A">
      <w:pPr>
        <w:pStyle w:val="ListParagraph"/>
        <w:numPr>
          <w:ilvl w:val="1"/>
          <w:numId w:val="32"/>
        </w:numPr>
        <w:spacing w:before="80" w:after="80"/>
        <w:ind w:left="567" w:hanging="567"/>
        <w:jc w:val="both"/>
        <w:rPr>
          <w:rFonts w:eastAsiaTheme="minorHAnsi"/>
          <w:b/>
          <w:sz w:val="20"/>
          <w:szCs w:val="20"/>
        </w:rPr>
      </w:pPr>
      <w:r w:rsidRPr="00B0543A">
        <w:rPr>
          <w:rFonts w:ascii="Times New Roman" w:eastAsiaTheme="minorHAnsi" w:hAnsi="Times New Roman"/>
          <w:sz w:val="20"/>
          <w:szCs w:val="20"/>
          <w:lang w:val="vi-VN"/>
        </w:rPr>
        <w:t xml:space="preserve">Khi </w:t>
      </w:r>
      <w:r w:rsidR="00DD59B4" w:rsidRPr="00B0543A">
        <w:rPr>
          <w:rFonts w:ascii="Times New Roman" w:eastAsiaTheme="minorHAnsi" w:hAnsi="Times New Roman"/>
          <w:sz w:val="20"/>
          <w:szCs w:val="20"/>
        </w:rPr>
        <w:t>Dịch Vụ</w:t>
      </w:r>
      <w:r w:rsidRPr="00B0543A">
        <w:rPr>
          <w:rFonts w:ascii="Times New Roman" w:eastAsiaTheme="minorHAnsi" w:hAnsi="Times New Roman"/>
          <w:sz w:val="20"/>
          <w:szCs w:val="20"/>
          <w:lang w:val="vi-VN"/>
        </w:rPr>
        <w:t xml:space="preserve"> chấm dứt, Khách Hàng phải hoàn trả Pin cho </w:t>
      </w:r>
      <w:r w:rsidR="00140740" w:rsidRPr="00B0543A">
        <w:rPr>
          <w:rFonts w:ascii="Times New Roman" w:eastAsiaTheme="minorHAnsi" w:hAnsi="Times New Roman"/>
          <w:sz w:val="20"/>
          <w:szCs w:val="20"/>
          <w:lang w:val="vi-VN"/>
        </w:rPr>
        <w:t>VinFast Trading</w:t>
      </w:r>
      <w:r w:rsidRPr="00B0543A">
        <w:rPr>
          <w:rFonts w:ascii="Times New Roman" w:eastAsiaTheme="minorHAnsi" w:hAnsi="Times New Roman"/>
          <w:sz w:val="20"/>
          <w:szCs w:val="20"/>
          <w:lang w:val="vi-VN"/>
        </w:rPr>
        <w:t xml:space="preserve"> tại Điểm Cung Cấp Dịch Vụ</w:t>
      </w:r>
      <w:r w:rsidRPr="00B0543A">
        <w:rPr>
          <w:rFonts w:ascii="Times New Roman" w:eastAsiaTheme="minorHAnsi" w:hAnsi="Times New Roman"/>
          <w:sz w:val="20"/>
          <w:szCs w:val="20"/>
        </w:rPr>
        <w:t xml:space="preserve"> trừ khi Các Bên có thỏa thuận khác</w:t>
      </w:r>
      <w:r w:rsidRPr="00B0543A">
        <w:rPr>
          <w:rFonts w:ascii="Times New Roman" w:eastAsiaTheme="minorHAnsi" w:hAnsi="Times New Roman"/>
          <w:sz w:val="20"/>
          <w:szCs w:val="20"/>
          <w:lang w:val="vi-VN"/>
        </w:rPr>
        <w:t xml:space="preserve">. Nếu sau 07 (bảy) ngày làm việc kể từ ngày </w:t>
      </w:r>
      <w:r w:rsidR="00B00281" w:rsidRPr="00B0543A">
        <w:rPr>
          <w:rFonts w:ascii="Times New Roman" w:hAnsi="Times New Roman"/>
          <w:sz w:val="20"/>
          <w:szCs w:val="20"/>
          <w:lang w:val="vi-VN"/>
        </w:rPr>
        <w:t xml:space="preserve">Dịch Vụ </w:t>
      </w:r>
      <w:r w:rsidRPr="00B0543A">
        <w:rPr>
          <w:rFonts w:ascii="Times New Roman" w:eastAsiaTheme="minorHAnsi" w:hAnsi="Times New Roman"/>
          <w:sz w:val="20"/>
          <w:szCs w:val="20"/>
          <w:lang w:val="vi-VN"/>
        </w:rPr>
        <w:t xml:space="preserve">chấm dứt mà </w:t>
      </w:r>
      <w:r w:rsidR="00140740" w:rsidRPr="00B0543A">
        <w:rPr>
          <w:rFonts w:ascii="Times New Roman" w:eastAsiaTheme="minorHAnsi" w:hAnsi="Times New Roman"/>
          <w:sz w:val="20"/>
          <w:szCs w:val="20"/>
        </w:rPr>
        <w:t>VinFast Trading</w:t>
      </w:r>
      <w:r w:rsidRPr="00B0543A">
        <w:rPr>
          <w:rFonts w:ascii="Times New Roman" w:eastAsiaTheme="minorHAnsi" w:hAnsi="Times New Roman"/>
          <w:sz w:val="20"/>
          <w:szCs w:val="20"/>
        </w:rPr>
        <w:t xml:space="preserve"> không nhận được Pin hoàn trả, </w:t>
      </w:r>
      <w:r w:rsidR="00140740" w:rsidRPr="00B0543A">
        <w:rPr>
          <w:rFonts w:ascii="Times New Roman" w:eastAsiaTheme="minorHAnsi" w:hAnsi="Times New Roman"/>
          <w:sz w:val="20"/>
          <w:szCs w:val="20"/>
        </w:rPr>
        <w:t>VinFast Trading</w:t>
      </w:r>
      <w:r w:rsidRPr="00B0543A">
        <w:rPr>
          <w:rFonts w:ascii="Times New Roman" w:eastAsiaTheme="minorHAnsi" w:hAnsi="Times New Roman"/>
          <w:sz w:val="20"/>
          <w:szCs w:val="20"/>
        </w:rPr>
        <w:t xml:space="preserve"> có quyền: (i) thực hiện mọi biện pháp mà pháp luật cho phép để thu hồi Pin và Khách Hàng phải thanh toán cho </w:t>
      </w:r>
      <w:r w:rsidR="00140740" w:rsidRPr="00B0543A">
        <w:rPr>
          <w:rFonts w:ascii="Times New Roman" w:eastAsiaTheme="minorHAnsi" w:hAnsi="Times New Roman"/>
          <w:sz w:val="20"/>
          <w:szCs w:val="20"/>
        </w:rPr>
        <w:t>VinFast Trading</w:t>
      </w:r>
      <w:r w:rsidRPr="00B0543A">
        <w:rPr>
          <w:rFonts w:ascii="Times New Roman" w:eastAsiaTheme="minorHAnsi" w:hAnsi="Times New Roman"/>
          <w:sz w:val="20"/>
          <w:szCs w:val="20"/>
        </w:rPr>
        <w:t xml:space="preserve"> mọi chi phí thu hồi Pin phát sinh, hoặc (ii) yêu cầu</w:t>
      </w:r>
      <w:r w:rsidRPr="00B0543A">
        <w:rPr>
          <w:rFonts w:ascii="Times New Roman" w:eastAsiaTheme="minorHAnsi" w:hAnsi="Times New Roman"/>
          <w:sz w:val="20"/>
          <w:szCs w:val="20"/>
          <w:lang w:val="vi-VN"/>
        </w:rPr>
        <w:t xml:space="preserve"> Khách Hàng thanh toán cho </w:t>
      </w:r>
      <w:r w:rsidR="00140740" w:rsidRPr="00B0543A">
        <w:rPr>
          <w:rFonts w:ascii="Times New Roman" w:eastAsiaTheme="minorHAnsi" w:hAnsi="Times New Roman"/>
          <w:sz w:val="20"/>
          <w:szCs w:val="20"/>
          <w:lang w:val="vi-VN"/>
        </w:rPr>
        <w:t>VinFast Trading</w:t>
      </w:r>
      <w:r w:rsidRPr="00B0543A">
        <w:rPr>
          <w:rFonts w:ascii="Times New Roman" w:eastAsiaTheme="minorHAnsi" w:hAnsi="Times New Roman"/>
          <w:sz w:val="20"/>
          <w:szCs w:val="20"/>
          <w:lang w:val="vi-VN"/>
        </w:rPr>
        <w:t xml:space="preserve"> một khoản tiền tương đương với giá bán của </w:t>
      </w:r>
      <w:r w:rsidRPr="00B0543A">
        <w:rPr>
          <w:rFonts w:ascii="Times New Roman" w:eastAsiaTheme="minorHAnsi" w:hAnsi="Times New Roman"/>
          <w:sz w:val="20"/>
          <w:szCs w:val="20"/>
        </w:rPr>
        <w:t>P</w:t>
      </w:r>
      <w:r w:rsidRPr="00B0543A">
        <w:rPr>
          <w:rFonts w:ascii="Times New Roman" w:eastAsiaTheme="minorHAnsi" w:hAnsi="Times New Roman"/>
          <w:sz w:val="20"/>
          <w:szCs w:val="20"/>
          <w:lang w:val="vi-VN"/>
        </w:rPr>
        <w:t xml:space="preserve">in (mới, cùng loại) được niêm yết trên Website. Trong mọi trường hợp hoàn trả Pin, không ảnh hưởng tới các nghĩa vụ khác của Khách Hàng quy định tại </w:t>
      </w:r>
      <w:r w:rsidR="00300DC5" w:rsidRPr="00B0543A">
        <w:rPr>
          <w:rFonts w:ascii="Times New Roman" w:hAnsi="Times New Roman"/>
          <w:sz w:val="20"/>
          <w:szCs w:val="20"/>
          <w:lang w:val="vi-VN"/>
        </w:rPr>
        <w:t>Hợp Đồng</w:t>
      </w:r>
      <w:r w:rsidRPr="00B0543A">
        <w:rPr>
          <w:rFonts w:ascii="Times New Roman" w:eastAsiaTheme="minorHAnsi" w:hAnsi="Times New Roman"/>
          <w:sz w:val="20"/>
          <w:szCs w:val="20"/>
          <w:lang w:val="vi-VN"/>
        </w:rPr>
        <w:t>, Khách Hàng sẽ không được hoàn trả Phí Dịch Vụ đã thanh toán tương ứng với thời gian chưa sử dụng Dịch Vụ</w:t>
      </w:r>
      <w:r w:rsidR="00267E18" w:rsidRPr="00B0543A">
        <w:rPr>
          <w:rFonts w:ascii="Times New Roman" w:eastAsiaTheme="minorHAnsi" w:hAnsi="Times New Roman"/>
          <w:sz w:val="20"/>
          <w:szCs w:val="20"/>
        </w:rPr>
        <w:t xml:space="preserve"> (nếu có)</w:t>
      </w:r>
      <w:r w:rsidRPr="00B0543A">
        <w:rPr>
          <w:rFonts w:ascii="Times New Roman" w:eastAsiaTheme="minorHAnsi" w:hAnsi="Times New Roman"/>
          <w:sz w:val="20"/>
          <w:szCs w:val="20"/>
          <w:lang w:val="vi-VN"/>
        </w:rPr>
        <w:t xml:space="preserve">. </w:t>
      </w:r>
    </w:p>
    <w:p w14:paraId="322360CE" w14:textId="1D7D7BF1" w:rsidR="001B5997" w:rsidRPr="00CD082A" w:rsidRDefault="001B5997" w:rsidP="00CD082A">
      <w:pPr>
        <w:spacing w:before="80" w:after="80"/>
        <w:jc w:val="center"/>
        <w:rPr>
          <w:rFonts w:eastAsiaTheme="minorHAnsi"/>
          <w:b/>
          <w:sz w:val="20"/>
          <w:szCs w:val="20"/>
        </w:rPr>
      </w:pPr>
      <w:r w:rsidRPr="00CD082A">
        <w:rPr>
          <w:rFonts w:eastAsiaTheme="minorHAnsi"/>
          <w:b/>
          <w:sz w:val="20"/>
          <w:szCs w:val="20"/>
        </w:rPr>
        <w:t>PHẦN 3.</w:t>
      </w:r>
    </w:p>
    <w:p w14:paraId="4EBAEB9C" w14:textId="1620A7C6" w:rsidR="001B5997" w:rsidRPr="00B0543A" w:rsidRDefault="001B5997" w:rsidP="001B5997">
      <w:pPr>
        <w:spacing w:before="80" w:after="80"/>
        <w:jc w:val="center"/>
        <w:rPr>
          <w:rFonts w:eastAsiaTheme="minorHAnsi"/>
          <w:b/>
          <w:sz w:val="20"/>
          <w:szCs w:val="20"/>
        </w:rPr>
      </w:pPr>
      <w:r w:rsidRPr="00B0543A">
        <w:rPr>
          <w:rFonts w:eastAsiaTheme="minorHAnsi"/>
          <w:b/>
          <w:sz w:val="20"/>
          <w:szCs w:val="20"/>
        </w:rPr>
        <w:t>ĐIỀU KHOẢN CHUNG</w:t>
      </w:r>
    </w:p>
    <w:p w14:paraId="448476B2" w14:textId="62EF2B44" w:rsidR="00E74999" w:rsidRPr="00B0543A" w:rsidRDefault="00FC4AA4" w:rsidP="00723E94">
      <w:pPr>
        <w:spacing w:before="60" w:after="60" w:line="276" w:lineRule="auto"/>
        <w:jc w:val="both"/>
        <w:rPr>
          <w:b/>
          <w:sz w:val="20"/>
          <w:szCs w:val="20"/>
        </w:rPr>
      </w:pPr>
      <w:r w:rsidRPr="00B0543A">
        <w:rPr>
          <w:b/>
          <w:sz w:val="20"/>
          <w:szCs w:val="20"/>
        </w:rPr>
        <w:t>ĐIỀU 10.</w:t>
      </w:r>
      <w:r w:rsidR="00E74999" w:rsidRPr="00B0543A">
        <w:rPr>
          <w:b/>
          <w:sz w:val="20"/>
          <w:szCs w:val="20"/>
        </w:rPr>
        <w:t xml:space="preserve"> BẤT KHẢ KHÁNG</w:t>
      </w:r>
    </w:p>
    <w:p w14:paraId="4A533728" w14:textId="2BF42248" w:rsidR="00FC4AA4" w:rsidRPr="00B0543A" w:rsidRDefault="00E74999" w:rsidP="00723E94">
      <w:pPr>
        <w:spacing w:before="60" w:after="60" w:line="276" w:lineRule="auto"/>
        <w:jc w:val="both"/>
        <w:rPr>
          <w:sz w:val="20"/>
          <w:szCs w:val="20"/>
        </w:rPr>
      </w:pPr>
      <w:r w:rsidRPr="00B0543A">
        <w:rPr>
          <w:sz w:val="20"/>
          <w:szCs w:val="20"/>
        </w:rPr>
        <w:lastRenderedPageBreak/>
        <w:t xml:space="preserve">Bất khả kháng có nghĩa là bất kỳ sự kiện nào dưới đây ngăn trở </w:t>
      </w:r>
      <w:r w:rsidRPr="00B0543A">
        <w:rPr>
          <w:sz w:val="20"/>
          <w:szCs w:val="20"/>
          <w:lang w:val="vi-VN"/>
        </w:rPr>
        <w:t>VinFast sản xuất/</w:t>
      </w:r>
      <w:r w:rsidR="00865A18" w:rsidRPr="00B0543A">
        <w:rPr>
          <w:sz w:val="20"/>
          <w:szCs w:val="20"/>
        </w:rPr>
        <w:t>VinFast Trading</w:t>
      </w:r>
      <w:r w:rsidRPr="00B0543A">
        <w:rPr>
          <w:sz w:val="20"/>
          <w:szCs w:val="20"/>
        </w:rPr>
        <w:t xml:space="preserve"> giao sản phẩm được nêu trong </w:t>
      </w:r>
      <w:r w:rsidR="00300DC5" w:rsidRPr="00B0543A">
        <w:rPr>
          <w:sz w:val="20"/>
          <w:szCs w:val="20"/>
        </w:rPr>
        <w:t>Hợp Đồng</w:t>
      </w:r>
      <w:r w:rsidRPr="00B0543A">
        <w:rPr>
          <w:sz w:val="20"/>
          <w:szCs w:val="20"/>
        </w:rPr>
        <w:t xml:space="preserve"> này: chiến</w:t>
      </w:r>
      <w:r w:rsidRPr="00B0543A">
        <w:rPr>
          <w:sz w:val="20"/>
          <w:szCs w:val="20"/>
          <w:lang w:val="vi-VN"/>
        </w:rPr>
        <w:t xml:space="preserve"> tranh</w:t>
      </w:r>
      <w:r w:rsidRPr="00B0543A">
        <w:rPr>
          <w:sz w:val="20"/>
          <w:szCs w:val="20"/>
        </w:rPr>
        <w:t xml:space="preserve">, </w:t>
      </w:r>
      <w:r w:rsidRPr="00B0543A">
        <w:rPr>
          <w:sz w:val="20"/>
          <w:szCs w:val="20"/>
          <w:lang w:val="vi-VN"/>
        </w:rPr>
        <w:t>nổi dậy,</w:t>
      </w:r>
      <w:r w:rsidRPr="00B0543A">
        <w:rPr>
          <w:sz w:val="20"/>
          <w:szCs w:val="20"/>
        </w:rPr>
        <w:t xml:space="preserve"> đình công, tranh chấp lao động; hỏa hoạn, lũ lụt hoặc thiên tai; thiếu hụt nhân lực, nguyên vật liệu, phương tiện vận chuyển hoặc tiện ích; chậm trễ cung cấp nguyên vật liệu nào từ nhà cung cấp; quy định của nhà</w:t>
      </w:r>
      <w:r w:rsidR="009475C9" w:rsidRPr="00B0543A">
        <w:rPr>
          <w:sz w:val="20"/>
          <w:szCs w:val="20"/>
        </w:rPr>
        <w:t xml:space="preserve"> nước; hoặc hoàn cảnh tương tự.</w:t>
      </w:r>
      <w:r w:rsidR="00013F33" w:rsidRPr="00B0543A">
        <w:rPr>
          <w:sz w:val="20"/>
          <w:szCs w:val="20"/>
        </w:rPr>
        <w:t xml:space="preserve"> </w:t>
      </w:r>
      <w:r w:rsidRPr="00B0543A">
        <w:rPr>
          <w:sz w:val="20"/>
          <w:szCs w:val="20"/>
        </w:rPr>
        <w:t>Khi xảy ra sự kiện bất khả kháng, bên gặp phải bất khả kháng phải thông báo cho bên kia tình trạng thực tế, đề xuất phương án xử lý và nỗ lực giảm thiểu tổn thất, thiệt</w:t>
      </w:r>
      <w:r w:rsidR="00FC4AA4" w:rsidRPr="00B0543A">
        <w:rPr>
          <w:sz w:val="20"/>
          <w:szCs w:val="20"/>
        </w:rPr>
        <w:t xml:space="preserve"> hại đến mức thấp nhất có thể.</w:t>
      </w:r>
    </w:p>
    <w:p w14:paraId="5C8A9B9A" w14:textId="30D29D16" w:rsidR="00843549" w:rsidRPr="00B0543A" w:rsidRDefault="00843549" w:rsidP="00723E94">
      <w:pPr>
        <w:spacing w:before="60" w:after="60" w:line="276" w:lineRule="auto"/>
        <w:jc w:val="both"/>
        <w:rPr>
          <w:b/>
          <w:sz w:val="20"/>
          <w:szCs w:val="20"/>
        </w:rPr>
      </w:pPr>
      <w:r w:rsidRPr="00B0543A">
        <w:rPr>
          <w:b/>
          <w:sz w:val="20"/>
          <w:szCs w:val="20"/>
        </w:rPr>
        <w:t>ĐIỀU 11. CHÍNH SÁCH QUYỀN RIÊNG TƯ</w:t>
      </w:r>
    </w:p>
    <w:p w14:paraId="1BEA9FE3" w14:textId="2AF1C9C2" w:rsidR="00843549" w:rsidRPr="00B0543A" w:rsidRDefault="00843549" w:rsidP="00843549">
      <w:pPr>
        <w:spacing w:before="80" w:after="80"/>
        <w:jc w:val="both"/>
        <w:rPr>
          <w:rFonts w:eastAsiaTheme="minorHAnsi"/>
          <w:sz w:val="20"/>
          <w:szCs w:val="20"/>
        </w:rPr>
      </w:pPr>
      <w:r w:rsidRPr="00B0543A">
        <w:rPr>
          <w:rFonts w:eastAsiaTheme="minorHAnsi"/>
          <w:sz w:val="20"/>
          <w:szCs w:val="20"/>
          <w:lang w:val="vi-VN"/>
        </w:rPr>
        <w:t xml:space="preserve">Khách Hàng đồng ý rằng VinFast Trading được lưu trữ, xử lý, chia sẻ dữ liệu thông tin cá nhân của Khách Hàng (bao gồm nhưng không giới hạn dữ liệu sử dụng Pin và Xe) theo </w:t>
      </w:r>
      <w:r w:rsidRPr="00B0543A">
        <w:rPr>
          <w:rFonts w:eastAsiaTheme="minorHAnsi"/>
          <w:iCs/>
          <w:sz w:val="20"/>
          <w:szCs w:val="20"/>
          <w:lang w:val="vi-VN"/>
        </w:rPr>
        <w:t xml:space="preserve">Chính sách Quyền riêng tư đối với khách hàng của VinFast Trading công bố trên Website tại </w:t>
      </w:r>
      <w:hyperlink r:id="rId10" w:history="1">
        <w:r w:rsidRPr="00B0543A">
          <w:rPr>
            <w:rFonts w:eastAsiaTheme="minorHAnsi"/>
            <w:iCs/>
            <w:sz w:val="20"/>
            <w:szCs w:val="20"/>
            <w:u w:val="single"/>
            <w:lang w:val="vi-VN"/>
          </w:rPr>
          <w:t>https://vinfastauto.com/vi/dieu-khoan-phap-ly</w:t>
        </w:r>
      </w:hyperlink>
      <w:r w:rsidRPr="00B0543A">
        <w:rPr>
          <w:rFonts w:eastAsiaTheme="minorHAnsi"/>
          <w:iCs/>
          <w:sz w:val="20"/>
          <w:szCs w:val="20"/>
          <w:lang w:val="vi-VN"/>
        </w:rPr>
        <w:t xml:space="preserve"> theo từng thời điểm. Chính sách Quyền riêng tư đối với Khách Hàng là một phần không tách rời của </w:t>
      </w:r>
      <w:r w:rsidR="00300DC5" w:rsidRPr="00B0543A">
        <w:rPr>
          <w:rFonts w:eastAsiaTheme="minorHAnsi"/>
          <w:iCs/>
          <w:sz w:val="20"/>
          <w:szCs w:val="20"/>
        </w:rPr>
        <w:t>Hợp Đồng</w:t>
      </w:r>
      <w:r w:rsidRPr="00B0543A">
        <w:rPr>
          <w:rFonts w:eastAsiaTheme="minorHAnsi"/>
          <w:iCs/>
          <w:sz w:val="20"/>
          <w:szCs w:val="20"/>
        </w:rPr>
        <w:t>.</w:t>
      </w:r>
    </w:p>
    <w:p w14:paraId="38F2917A" w14:textId="275A903D" w:rsidR="00E74999" w:rsidRPr="00B0543A" w:rsidRDefault="00F7626B" w:rsidP="00723E94">
      <w:pPr>
        <w:spacing w:before="60" w:after="60" w:line="276" w:lineRule="auto"/>
        <w:jc w:val="both"/>
        <w:rPr>
          <w:sz w:val="20"/>
          <w:szCs w:val="20"/>
        </w:rPr>
      </w:pPr>
      <w:r w:rsidRPr="00B0543A">
        <w:rPr>
          <w:b/>
          <w:sz w:val="20"/>
          <w:szCs w:val="20"/>
        </w:rPr>
        <w:t>ĐIỀU 12</w:t>
      </w:r>
      <w:r w:rsidR="00FC4AA4" w:rsidRPr="00B0543A">
        <w:rPr>
          <w:b/>
          <w:sz w:val="20"/>
          <w:szCs w:val="20"/>
        </w:rPr>
        <w:t xml:space="preserve">. </w:t>
      </w:r>
      <w:r w:rsidR="00E74999" w:rsidRPr="00B0543A">
        <w:rPr>
          <w:b/>
          <w:sz w:val="20"/>
          <w:szCs w:val="20"/>
        </w:rPr>
        <w:t xml:space="preserve">ĐIỀU KHOẢN </w:t>
      </w:r>
      <w:r w:rsidR="00FC4AA4" w:rsidRPr="00B0543A">
        <w:rPr>
          <w:b/>
          <w:sz w:val="20"/>
          <w:szCs w:val="20"/>
        </w:rPr>
        <w:t>CUỐI CÙNG</w:t>
      </w:r>
    </w:p>
    <w:p w14:paraId="4CC3D5C1" w14:textId="18D5D346" w:rsidR="00E74999" w:rsidRPr="00B0543A" w:rsidRDefault="00865A18" w:rsidP="00FC4AA4">
      <w:pPr>
        <w:spacing w:before="60" w:after="60" w:line="276" w:lineRule="auto"/>
        <w:jc w:val="both"/>
        <w:rPr>
          <w:sz w:val="20"/>
          <w:szCs w:val="20"/>
          <w:lang w:val="vi-VN"/>
        </w:rPr>
      </w:pPr>
      <w:r w:rsidRPr="00B0543A">
        <w:rPr>
          <w:sz w:val="20"/>
          <w:szCs w:val="20"/>
          <w:lang w:val="vi-VN"/>
        </w:rPr>
        <w:t>VinFast Trading</w:t>
      </w:r>
      <w:r w:rsidR="00E74999" w:rsidRPr="00B0543A">
        <w:rPr>
          <w:sz w:val="20"/>
          <w:szCs w:val="20"/>
          <w:lang w:val="vi-VN"/>
        </w:rPr>
        <w:t xml:space="preserve"> có quyền chuyển giao </w:t>
      </w:r>
      <w:r w:rsidR="00300DC5" w:rsidRPr="00B0543A">
        <w:rPr>
          <w:sz w:val="20"/>
          <w:szCs w:val="20"/>
          <w:lang w:val="vi-VN"/>
        </w:rPr>
        <w:t>Hợp Đồng</w:t>
      </w:r>
      <w:r w:rsidR="00E74999" w:rsidRPr="00B0543A">
        <w:rPr>
          <w:sz w:val="20"/>
          <w:szCs w:val="20"/>
          <w:lang w:val="vi-VN"/>
        </w:rPr>
        <w:t xml:space="preserve"> này cho công ty con/liên kết của mình hoặc công ty mới thành lập do tái cơ cấu </w:t>
      </w:r>
      <w:r w:rsidRPr="00B0543A">
        <w:rPr>
          <w:sz w:val="20"/>
          <w:szCs w:val="20"/>
          <w:lang w:val="vi-VN"/>
        </w:rPr>
        <w:t>VinFast Trading</w:t>
      </w:r>
      <w:r w:rsidR="00E74999" w:rsidRPr="00B0543A">
        <w:rPr>
          <w:sz w:val="20"/>
          <w:szCs w:val="20"/>
          <w:lang w:val="vi-VN"/>
        </w:rPr>
        <w:t xml:space="preserve"> (chia, tách, hợp nhất, sáp nhập v.v.) sau khi gửi cho Khách Hàng thông báo bằng văn bản ít nhất 05 (năm) ngày làm việc trước ngày chuyển giao.</w:t>
      </w:r>
    </w:p>
    <w:p w14:paraId="0FEC1E30" w14:textId="5E16D5F5" w:rsidR="00E74999" w:rsidRPr="00B0543A" w:rsidRDefault="00E74999" w:rsidP="00FC4AA4">
      <w:pPr>
        <w:spacing w:before="60" w:after="60" w:line="276" w:lineRule="auto"/>
        <w:jc w:val="both"/>
        <w:rPr>
          <w:sz w:val="20"/>
          <w:szCs w:val="20"/>
          <w:lang w:val="vi-VN"/>
        </w:rPr>
      </w:pPr>
      <w:r w:rsidRPr="00B0543A">
        <w:rPr>
          <w:sz w:val="20"/>
          <w:szCs w:val="20"/>
          <w:lang w:val="vi-VN"/>
        </w:rPr>
        <w:t xml:space="preserve">Mọi tranh chấp liên quan đến </w:t>
      </w:r>
      <w:r w:rsidR="00300DC5" w:rsidRPr="00B0543A">
        <w:rPr>
          <w:sz w:val="20"/>
          <w:szCs w:val="20"/>
          <w:lang w:val="vi-VN"/>
        </w:rPr>
        <w:t>Hợp Đồng</w:t>
      </w:r>
      <w:r w:rsidRPr="00B0543A">
        <w:rPr>
          <w:sz w:val="20"/>
          <w:szCs w:val="20"/>
          <w:lang w:val="vi-VN"/>
        </w:rPr>
        <w:t xml:space="preserve"> nếu không được giải quyết thông qua thương lượng thì sẽ được giải quyết tại tòa án có thẩm quyền.</w:t>
      </w:r>
    </w:p>
    <w:p w14:paraId="704EDF71" w14:textId="2D1AF451" w:rsidR="00E74999" w:rsidRPr="00B0543A" w:rsidRDefault="00300DC5" w:rsidP="00FC4AA4">
      <w:pPr>
        <w:spacing w:before="60" w:after="60" w:line="276" w:lineRule="auto"/>
        <w:jc w:val="both"/>
        <w:rPr>
          <w:sz w:val="20"/>
          <w:szCs w:val="20"/>
          <w:lang w:val="vi-VN"/>
        </w:rPr>
      </w:pPr>
      <w:r w:rsidRPr="00B0543A">
        <w:rPr>
          <w:sz w:val="20"/>
          <w:szCs w:val="20"/>
          <w:lang w:val="vi-VN"/>
        </w:rPr>
        <w:t>Hợp Đồng</w:t>
      </w:r>
      <w:r w:rsidR="00E74999" w:rsidRPr="00B0543A">
        <w:rPr>
          <w:sz w:val="20"/>
          <w:szCs w:val="20"/>
          <w:lang w:val="vi-VN"/>
        </w:rPr>
        <w:t xml:space="preserve"> này có hiệu lực kể từ ngày ký và được lập thành 04 (bốn) bản có</w:t>
      </w:r>
      <w:r w:rsidR="00DA5520" w:rsidRPr="00B0543A">
        <w:rPr>
          <w:sz w:val="20"/>
          <w:szCs w:val="20"/>
          <w:lang w:val="vi-VN"/>
        </w:rPr>
        <w:t xml:space="preserve"> giá trị pháp lý như nhau, mỗi B</w:t>
      </w:r>
      <w:r w:rsidR="00E74999" w:rsidRPr="00B0543A">
        <w:rPr>
          <w:sz w:val="20"/>
          <w:szCs w:val="20"/>
          <w:lang w:val="vi-VN"/>
        </w:rPr>
        <w:t>ên giữ 02 (hai) bản để thực hiện</w:t>
      </w:r>
      <w:r w:rsidR="000D5BD9" w:rsidRPr="00B0543A">
        <w:rPr>
          <w:sz w:val="20"/>
          <w:szCs w:val="20"/>
        </w:rPr>
        <w:t>.</w:t>
      </w:r>
    </w:p>
    <w:p w14:paraId="7A4CB959" w14:textId="77777777" w:rsidR="000D5BD9" w:rsidRPr="00B0543A" w:rsidRDefault="000D5BD9" w:rsidP="00723E94">
      <w:pPr>
        <w:spacing w:before="60" w:after="60" w:line="276" w:lineRule="auto"/>
        <w:ind w:left="720"/>
        <w:jc w:val="both"/>
        <w:rPr>
          <w:sz w:val="20"/>
          <w:szCs w:val="20"/>
          <w:lang w:val="vi-VN"/>
        </w:rPr>
      </w:pPr>
    </w:p>
    <w:p w14:paraId="2D73F6A5" w14:textId="139631CA" w:rsidR="00E74999" w:rsidRPr="00B0543A" w:rsidRDefault="00E74999" w:rsidP="00723E94">
      <w:pPr>
        <w:tabs>
          <w:tab w:val="center" w:pos="2268"/>
          <w:tab w:val="center" w:pos="7088"/>
        </w:tabs>
        <w:spacing w:before="60" w:after="60" w:line="276" w:lineRule="auto"/>
        <w:jc w:val="both"/>
        <w:rPr>
          <w:b/>
          <w:sz w:val="20"/>
          <w:szCs w:val="20"/>
          <w:lang w:val="vi-VN"/>
        </w:rPr>
      </w:pPr>
      <w:r w:rsidRPr="00B0543A">
        <w:rPr>
          <w:b/>
          <w:sz w:val="20"/>
          <w:szCs w:val="20"/>
          <w:lang w:val="vi-VN"/>
        </w:rPr>
        <w:tab/>
        <w:t>ĐẠI DIỆN KHÁCH HÀNG</w:t>
      </w:r>
      <w:r w:rsidRPr="00B0543A">
        <w:rPr>
          <w:b/>
          <w:sz w:val="20"/>
          <w:szCs w:val="20"/>
          <w:lang w:val="vi-VN"/>
        </w:rPr>
        <w:tab/>
        <w:t xml:space="preserve">ĐẠI DIỆN </w:t>
      </w:r>
      <w:r w:rsidR="00865A18" w:rsidRPr="00B0543A">
        <w:rPr>
          <w:b/>
          <w:sz w:val="20"/>
          <w:szCs w:val="20"/>
          <w:lang w:val="vi-VN"/>
        </w:rPr>
        <w:t>VINFAST TRADING</w:t>
      </w:r>
    </w:p>
    <w:p w14:paraId="05D14402" w14:textId="39B321F0" w:rsidR="00D30C26" w:rsidRPr="00B0543A" w:rsidRDefault="00D30C26" w:rsidP="00B94483">
      <w:pPr>
        <w:spacing w:after="160" w:line="259" w:lineRule="auto"/>
        <w:jc w:val="center"/>
        <w:rPr>
          <w:b/>
          <w:sz w:val="20"/>
          <w:szCs w:val="20"/>
        </w:rPr>
      </w:pPr>
      <w:bookmarkStart w:id="1" w:name="_GoBack"/>
      <w:bookmarkEnd w:id="1"/>
      <w:r w:rsidRPr="00B0543A">
        <w:rPr>
          <w:sz w:val="20"/>
          <w:szCs w:val="20"/>
          <w:lang w:val="vi-VN"/>
        </w:rPr>
        <w:br w:type="page"/>
      </w:r>
      <w:r w:rsidR="00B94483" w:rsidRPr="00B0543A">
        <w:rPr>
          <w:b/>
          <w:sz w:val="20"/>
          <w:szCs w:val="20"/>
        </w:rPr>
        <w:lastRenderedPageBreak/>
        <w:t>PHỤ LỤC A</w:t>
      </w:r>
    </w:p>
    <w:p w14:paraId="76EB50C3" w14:textId="2AA7B035" w:rsidR="00B94483" w:rsidRPr="00B0543A" w:rsidRDefault="00DA2705" w:rsidP="00B94483">
      <w:pPr>
        <w:spacing w:after="160" w:line="259" w:lineRule="auto"/>
        <w:jc w:val="center"/>
        <w:rPr>
          <w:b/>
          <w:sz w:val="20"/>
          <w:szCs w:val="20"/>
        </w:rPr>
      </w:pPr>
      <w:r>
        <w:rPr>
          <w:rFonts w:eastAsiaTheme="minorHAnsi"/>
          <w:b/>
          <w:sz w:val="20"/>
          <w:szCs w:val="20"/>
        </w:rPr>
        <w:t>ĐIỀU KIỆN</w:t>
      </w:r>
      <w:r w:rsidR="00B94483" w:rsidRPr="00B0543A">
        <w:rPr>
          <w:rFonts w:eastAsiaTheme="minorHAnsi"/>
          <w:b/>
          <w:sz w:val="20"/>
          <w:szCs w:val="20"/>
          <w:lang w:val="vi-VN"/>
        </w:rPr>
        <w:t xml:space="preserve"> SỬ DỤNG VÀ BẢO QUẢN PIN</w:t>
      </w:r>
    </w:p>
    <w:p w14:paraId="320D6B91" w14:textId="090D9607" w:rsidR="00D10360" w:rsidRPr="00B0543A" w:rsidRDefault="00D10360" w:rsidP="00D10360">
      <w:pPr>
        <w:widowControl w:val="0"/>
        <w:spacing w:before="80" w:after="80" w:line="276" w:lineRule="auto"/>
        <w:jc w:val="both"/>
        <w:rPr>
          <w:rFonts w:eastAsiaTheme="minorHAnsi"/>
          <w:sz w:val="20"/>
          <w:szCs w:val="20"/>
        </w:rPr>
      </w:pPr>
      <w:r w:rsidRPr="00B0543A">
        <w:rPr>
          <w:rFonts w:eastAsiaTheme="minorHAnsi"/>
          <w:sz w:val="20"/>
          <w:szCs w:val="20"/>
        </w:rPr>
        <w:t xml:space="preserve">Khách Hàng có trách nhiệm tuân thủ quy định về sử dụng và bảo quản Pin dưới đây: </w:t>
      </w:r>
    </w:p>
    <w:p w14:paraId="47E46B6C" w14:textId="77777777" w:rsidR="00D10360" w:rsidRPr="00B0543A" w:rsidRDefault="00D10360" w:rsidP="00D10360">
      <w:pPr>
        <w:widowControl w:val="0"/>
        <w:numPr>
          <w:ilvl w:val="1"/>
          <w:numId w:val="27"/>
        </w:numPr>
        <w:spacing w:before="80" w:after="80" w:line="276" w:lineRule="auto"/>
        <w:ind w:left="567" w:hanging="567"/>
        <w:contextualSpacing/>
        <w:jc w:val="both"/>
        <w:outlineLvl w:val="0"/>
        <w:rPr>
          <w:rFonts w:eastAsiaTheme="minorHAnsi"/>
          <w:sz w:val="20"/>
          <w:szCs w:val="20"/>
        </w:rPr>
      </w:pPr>
      <w:r w:rsidRPr="00B0543A">
        <w:rPr>
          <w:rFonts w:eastAsiaTheme="minorHAnsi"/>
          <w:sz w:val="20"/>
          <w:szCs w:val="20"/>
        </w:rPr>
        <w:t>Không tự ý tháo rời, sửa chữa hoặc thay thế các bộ phận, dây cáp hoặc đầu nối điện áp cao.</w:t>
      </w:r>
    </w:p>
    <w:p w14:paraId="20F9EE98" w14:textId="77777777" w:rsidR="00D10360" w:rsidRPr="00B0543A" w:rsidRDefault="00D10360" w:rsidP="00D10360">
      <w:pPr>
        <w:widowControl w:val="0"/>
        <w:numPr>
          <w:ilvl w:val="1"/>
          <w:numId w:val="27"/>
        </w:numPr>
        <w:spacing w:before="80" w:after="80" w:line="276" w:lineRule="auto"/>
        <w:ind w:left="567" w:hanging="567"/>
        <w:contextualSpacing/>
        <w:jc w:val="both"/>
        <w:outlineLvl w:val="0"/>
        <w:rPr>
          <w:rFonts w:eastAsiaTheme="minorHAnsi"/>
          <w:sz w:val="20"/>
          <w:szCs w:val="20"/>
        </w:rPr>
      </w:pPr>
      <w:r w:rsidRPr="00B0543A">
        <w:rPr>
          <w:rFonts w:eastAsiaTheme="minorHAnsi"/>
          <w:sz w:val="20"/>
          <w:szCs w:val="20"/>
        </w:rPr>
        <w:t xml:space="preserve">Chỉ được sử dụng nguồn sạc theo khuyến cáo của nhà sản xuất được công bố trên Website https://vinfastauto.com. </w:t>
      </w:r>
    </w:p>
    <w:p w14:paraId="2F430753" w14:textId="77777777" w:rsidR="00D10360" w:rsidRPr="00B0543A" w:rsidRDefault="00D10360" w:rsidP="00D10360">
      <w:pPr>
        <w:widowControl w:val="0"/>
        <w:numPr>
          <w:ilvl w:val="1"/>
          <w:numId w:val="27"/>
        </w:numPr>
        <w:spacing w:before="80" w:after="80" w:line="276" w:lineRule="auto"/>
        <w:ind w:left="567" w:hanging="567"/>
        <w:contextualSpacing/>
        <w:jc w:val="both"/>
        <w:outlineLvl w:val="0"/>
        <w:rPr>
          <w:rFonts w:eastAsiaTheme="minorHAnsi"/>
          <w:sz w:val="20"/>
          <w:szCs w:val="20"/>
        </w:rPr>
      </w:pPr>
      <w:r w:rsidRPr="00B0543A">
        <w:rPr>
          <w:rFonts w:eastAsiaTheme="minorHAnsi"/>
          <w:sz w:val="20"/>
          <w:szCs w:val="20"/>
        </w:rPr>
        <w:t>Không sử dụng Pin làm nguồn điện để vận hành các thiết bị khác.</w:t>
      </w:r>
    </w:p>
    <w:p w14:paraId="397CC748" w14:textId="77777777" w:rsidR="00D10360" w:rsidRPr="00B0543A" w:rsidRDefault="00D10360" w:rsidP="00D10360">
      <w:pPr>
        <w:widowControl w:val="0"/>
        <w:numPr>
          <w:ilvl w:val="1"/>
          <w:numId w:val="27"/>
        </w:numPr>
        <w:spacing w:before="80" w:after="80" w:line="276" w:lineRule="auto"/>
        <w:ind w:left="567" w:hanging="567"/>
        <w:contextualSpacing/>
        <w:jc w:val="both"/>
        <w:outlineLvl w:val="0"/>
        <w:rPr>
          <w:rFonts w:eastAsiaTheme="minorHAnsi"/>
          <w:sz w:val="20"/>
          <w:szCs w:val="20"/>
        </w:rPr>
      </w:pPr>
      <w:r w:rsidRPr="00B0543A">
        <w:rPr>
          <w:rFonts w:eastAsiaTheme="minorHAnsi"/>
          <w:sz w:val="20"/>
          <w:szCs w:val="20"/>
        </w:rPr>
        <w:t>Không tự ý can thiệp hoặc cập nhật phần mềm trái phép mà không được sự cho phép của nhà sản xuất.</w:t>
      </w:r>
    </w:p>
    <w:p w14:paraId="02F5DD9E" w14:textId="186F9EBB" w:rsidR="00D10360" w:rsidRPr="00B0543A" w:rsidRDefault="00D10360" w:rsidP="00D10360">
      <w:pPr>
        <w:widowControl w:val="0"/>
        <w:numPr>
          <w:ilvl w:val="1"/>
          <w:numId w:val="27"/>
        </w:numPr>
        <w:spacing w:before="80" w:after="80" w:line="276" w:lineRule="auto"/>
        <w:ind w:left="567" w:hanging="567"/>
        <w:contextualSpacing/>
        <w:jc w:val="both"/>
        <w:outlineLvl w:val="0"/>
        <w:rPr>
          <w:rFonts w:eastAsiaTheme="minorHAnsi"/>
          <w:sz w:val="20"/>
          <w:szCs w:val="20"/>
        </w:rPr>
      </w:pPr>
      <w:r w:rsidRPr="00B0543A">
        <w:rPr>
          <w:rFonts w:eastAsiaTheme="minorHAnsi"/>
          <w:sz w:val="20"/>
          <w:szCs w:val="20"/>
        </w:rPr>
        <w:t>Không để Xe ở những nơi có thể ngập lụ</w:t>
      </w:r>
      <w:r w:rsidR="00DA2705">
        <w:rPr>
          <w:rFonts w:eastAsiaTheme="minorHAnsi"/>
          <w:sz w:val="20"/>
          <w:szCs w:val="20"/>
        </w:rPr>
        <w:t>t.</w:t>
      </w:r>
    </w:p>
    <w:p w14:paraId="2D439C50" w14:textId="4F53B656" w:rsidR="00D10360" w:rsidRPr="00B0543A" w:rsidRDefault="00D10360" w:rsidP="00D10360">
      <w:pPr>
        <w:widowControl w:val="0"/>
        <w:numPr>
          <w:ilvl w:val="1"/>
          <w:numId w:val="27"/>
        </w:numPr>
        <w:spacing w:before="80" w:after="80" w:line="276" w:lineRule="auto"/>
        <w:ind w:left="567" w:hanging="567"/>
        <w:contextualSpacing/>
        <w:jc w:val="both"/>
        <w:outlineLvl w:val="0"/>
        <w:rPr>
          <w:rFonts w:eastAsiaTheme="minorHAnsi"/>
          <w:sz w:val="20"/>
          <w:szCs w:val="20"/>
        </w:rPr>
      </w:pPr>
      <w:r w:rsidRPr="00B0543A">
        <w:rPr>
          <w:rFonts w:eastAsiaTheme="minorHAnsi"/>
          <w:sz w:val="20"/>
          <w:szCs w:val="20"/>
        </w:rPr>
        <w:t>Tránh để Xe tiếp xúc với nhiệt độ môi trường trên 55°C</w:t>
      </w:r>
      <w:r w:rsidR="0022227E" w:rsidRPr="00B0543A">
        <w:rPr>
          <w:rFonts w:eastAsiaTheme="minorHAnsi"/>
          <w:sz w:val="20"/>
          <w:szCs w:val="20"/>
        </w:rPr>
        <w:t xml:space="preserve"> </w:t>
      </w:r>
      <w:r w:rsidRPr="00B0543A">
        <w:rPr>
          <w:rFonts w:eastAsiaTheme="minorHAnsi"/>
          <w:sz w:val="20"/>
          <w:szCs w:val="20"/>
        </w:rPr>
        <w:t>hoặc dưới -20°C quá 24 giờ tại một điểm. Không tuân theo khuyến nghị nhiệt độ này có thể làm giảm vĩnh viễn hiệu suất vận hành của Pin.</w:t>
      </w:r>
    </w:p>
    <w:p w14:paraId="15D07F76" w14:textId="77777777" w:rsidR="00D10360" w:rsidRPr="00B0543A" w:rsidRDefault="00D10360" w:rsidP="00D10360">
      <w:pPr>
        <w:widowControl w:val="0"/>
        <w:numPr>
          <w:ilvl w:val="1"/>
          <w:numId w:val="27"/>
        </w:numPr>
        <w:spacing w:before="80" w:after="80" w:line="276" w:lineRule="auto"/>
        <w:ind w:left="567" w:hanging="567"/>
        <w:contextualSpacing/>
        <w:jc w:val="both"/>
        <w:outlineLvl w:val="0"/>
        <w:rPr>
          <w:rFonts w:eastAsiaTheme="minorHAnsi"/>
          <w:sz w:val="20"/>
          <w:szCs w:val="20"/>
        </w:rPr>
      </w:pPr>
      <w:r w:rsidRPr="00B0543A">
        <w:rPr>
          <w:rFonts w:eastAsiaTheme="minorHAnsi"/>
          <w:sz w:val="20"/>
          <w:szCs w:val="20"/>
        </w:rPr>
        <w:t>Nếu dung lượng Pin còn lại thấp hơn 5% (dung lượng hiển thị màu đỏ trên màn hình), Pin cần được sạc ngay lập tức. Không thực hiện điều này có thể gây ra hỏng Pin vĩnh viễn và có thể dẫn đến trách nhiệm bồi thường thiệt hại của Khách Hàng.</w:t>
      </w:r>
    </w:p>
    <w:p w14:paraId="7AB6868A" w14:textId="77777777" w:rsidR="00D10360" w:rsidRPr="00B0543A" w:rsidRDefault="00D10360" w:rsidP="00D10360">
      <w:pPr>
        <w:widowControl w:val="0"/>
        <w:numPr>
          <w:ilvl w:val="1"/>
          <w:numId w:val="27"/>
        </w:numPr>
        <w:spacing w:before="80" w:after="80" w:line="276" w:lineRule="auto"/>
        <w:ind w:left="567" w:hanging="567"/>
        <w:contextualSpacing/>
        <w:jc w:val="both"/>
        <w:outlineLvl w:val="0"/>
        <w:rPr>
          <w:rFonts w:eastAsiaTheme="minorHAnsi"/>
          <w:sz w:val="20"/>
          <w:szCs w:val="20"/>
        </w:rPr>
      </w:pPr>
      <w:r w:rsidRPr="00B0543A">
        <w:rPr>
          <w:rFonts w:eastAsiaTheme="minorHAnsi"/>
          <w:sz w:val="20"/>
          <w:szCs w:val="20"/>
        </w:rPr>
        <w:t>Tuân thủ hướng dẫn sử dụng Xe và Pin của nhà sản xuất.</w:t>
      </w:r>
    </w:p>
    <w:p w14:paraId="47545092" w14:textId="77777777" w:rsidR="00D10360" w:rsidRPr="00B0543A" w:rsidRDefault="00D10360" w:rsidP="00D10360">
      <w:pPr>
        <w:widowControl w:val="0"/>
        <w:numPr>
          <w:ilvl w:val="1"/>
          <w:numId w:val="27"/>
        </w:numPr>
        <w:spacing w:before="80" w:after="80" w:line="276" w:lineRule="auto"/>
        <w:ind w:left="567" w:hanging="567"/>
        <w:contextualSpacing/>
        <w:jc w:val="both"/>
        <w:outlineLvl w:val="0"/>
        <w:rPr>
          <w:rFonts w:eastAsiaTheme="minorHAnsi"/>
          <w:sz w:val="20"/>
          <w:szCs w:val="20"/>
        </w:rPr>
      </w:pPr>
      <w:r w:rsidRPr="00B0543A">
        <w:rPr>
          <w:rFonts w:eastAsiaTheme="minorHAnsi"/>
          <w:sz w:val="20"/>
          <w:szCs w:val="20"/>
        </w:rPr>
        <w:t>Thông báo ngay cho VinFast Trading khi phát hiện bất cứ lỗi, hỏng hóc, sự cố nào liên quan đến Pin và chịu trách nhiệm tự bảo quản Pin cho đến khi bàn giao lại Pin cho VinFast Trading xử lý.</w:t>
      </w:r>
    </w:p>
    <w:p w14:paraId="08A3D55F" w14:textId="77777777" w:rsidR="00D10360" w:rsidRPr="00B0543A" w:rsidRDefault="00D10360" w:rsidP="00D10360">
      <w:pPr>
        <w:widowControl w:val="0"/>
        <w:numPr>
          <w:ilvl w:val="1"/>
          <w:numId w:val="27"/>
        </w:numPr>
        <w:spacing w:before="80" w:after="80" w:line="276" w:lineRule="auto"/>
        <w:ind w:left="567" w:hanging="567"/>
        <w:contextualSpacing/>
        <w:jc w:val="both"/>
        <w:outlineLvl w:val="0"/>
        <w:rPr>
          <w:rFonts w:eastAsiaTheme="minorHAnsi"/>
          <w:sz w:val="20"/>
          <w:szCs w:val="20"/>
        </w:rPr>
      </w:pPr>
      <w:r w:rsidRPr="00B0543A">
        <w:rPr>
          <w:rFonts w:eastAsiaTheme="minorHAnsi"/>
          <w:sz w:val="20"/>
          <w:szCs w:val="20"/>
        </w:rPr>
        <w:t>Nếu Xe gặp phải một tai nạn có khả năng ảnh hưởng đến Pin, Khách Hàng cần yêu cầu xưởng dịch vụ của VinFast Trading kiểm tra tổng quát hệ thống Pin.</w:t>
      </w:r>
    </w:p>
    <w:p w14:paraId="4AF3DF45" w14:textId="5406BDB3" w:rsidR="00D10360" w:rsidRPr="00B0543A" w:rsidRDefault="00D10360">
      <w:pPr>
        <w:spacing w:after="160" w:line="259" w:lineRule="auto"/>
        <w:rPr>
          <w:sz w:val="20"/>
          <w:szCs w:val="20"/>
        </w:rPr>
      </w:pPr>
      <w:r w:rsidRPr="00B0543A">
        <w:rPr>
          <w:sz w:val="20"/>
          <w:szCs w:val="20"/>
        </w:rPr>
        <w:br w:type="page"/>
      </w:r>
    </w:p>
    <w:p w14:paraId="6F382AFB" w14:textId="63F61650" w:rsidR="00D30C26" w:rsidRPr="00B0543A" w:rsidRDefault="00B94483" w:rsidP="00D30C26">
      <w:pPr>
        <w:jc w:val="center"/>
        <w:rPr>
          <w:b/>
          <w:sz w:val="20"/>
          <w:szCs w:val="20"/>
        </w:rPr>
      </w:pPr>
      <w:r w:rsidRPr="00B0543A">
        <w:rPr>
          <w:b/>
          <w:sz w:val="20"/>
          <w:szCs w:val="20"/>
        </w:rPr>
        <w:lastRenderedPageBreak/>
        <w:t>PHỤ LỤC  B</w:t>
      </w:r>
    </w:p>
    <w:p w14:paraId="2EE3CF31" w14:textId="2EC84CC1" w:rsidR="00B94483" w:rsidRPr="00B0543A" w:rsidRDefault="00B94483" w:rsidP="00B94483">
      <w:pPr>
        <w:jc w:val="center"/>
        <w:rPr>
          <w:b/>
          <w:sz w:val="20"/>
          <w:szCs w:val="20"/>
        </w:rPr>
      </w:pPr>
      <w:r w:rsidRPr="00B0543A">
        <w:rPr>
          <w:b/>
          <w:sz w:val="20"/>
          <w:szCs w:val="20"/>
        </w:rPr>
        <w:t>THƯ XÁC NHẬN VỀ VIỆC CHUYỂN GIAO THỎA THUẬN CHO THUÊ PIN</w:t>
      </w:r>
    </w:p>
    <w:p w14:paraId="749054FA" w14:textId="77777777" w:rsidR="00B94483" w:rsidRPr="00B0543A" w:rsidRDefault="00B94483" w:rsidP="00B94483">
      <w:pPr>
        <w:spacing w:before="60" w:after="60" w:line="276" w:lineRule="auto"/>
        <w:rPr>
          <w:b/>
          <w:sz w:val="20"/>
          <w:szCs w:val="20"/>
          <w:lang w:eastAsia="vi-VN"/>
        </w:rPr>
      </w:pPr>
    </w:p>
    <w:p w14:paraId="6018F447" w14:textId="77777777" w:rsidR="00B94483" w:rsidRPr="00B0543A" w:rsidRDefault="00B94483" w:rsidP="00B94483">
      <w:pPr>
        <w:pStyle w:val="ListParagraph"/>
        <w:numPr>
          <w:ilvl w:val="0"/>
          <w:numId w:val="34"/>
        </w:numPr>
        <w:spacing w:before="60" w:after="60"/>
        <w:ind w:left="567" w:hanging="567"/>
        <w:contextualSpacing/>
        <w:rPr>
          <w:rFonts w:ascii="Times New Roman" w:hAnsi="Times New Roman"/>
          <w:b/>
          <w:sz w:val="20"/>
          <w:szCs w:val="20"/>
          <w:lang w:eastAsia="vi-VN"/>
        </w:rPr>
      </w:pPr>
      <w:r w:rsidRPr="00B0543A">
        <w:rPr>
          <w:rFonts w:ascii="Times New Roman" w:hAnsi="Times New Roman"/>
          <w:b/>
          <w:sz w:val="20"/>
          <w:szCs w:val="20"/>
          <w:lang w:eastAsia="vi-VN"/>
        </w:rPr>
        <w:t>Thông tin về Khách Hàng:</w:t>
      </w:r>
    </w:p>
    <w:p w14:paraId="38603291" w14:textId="77777777" w:rsidR="00B94483" w:rsidRPr="00B0543A" w:rsidRDefault="00B94483" w:rsidP="00B94483">
      <w:pPr>
        <w:spacing w:before="60" w:after="60" w:line="276" w:lineRule="auto"/>
        <w:rPr>
          <w:b/>
          <w:sz w:val="20"/>
          <w:szCs w:val="20"/>
          <w:lang w:eastAsia="vi-VN"/>
        </w:rPr>
      </w:pPr>
      <w:r w:rsidRPr="00B0543A">
        <w:rPr>
          <w:b/>
          <w:sz w:val="20"/>
          <w:szCs w:val="20"/>
          <w:lang w:eastAsia="vi-VN"/>
        </w:rPr>
        <w:t>Bên A. Chủ sở hữu cũ của Xe</w:t>
      </w:r>
    </w:p>
    <w:p w14:paraId="5D80B84B" w14:textId="77777777" w:rsidR="00B94483" w:rsidRPr="00B0543A" w:rsidRDefault="00B94483" w:rsidP="00B94483">
      <w:pPr>
        <w:spacing w:before="60" w:after="60" w:line="276" w:lineRule="auto"/>
        <w:rPr>
          <w:sz w:val="20"/>
          <w:szCs w:val="20"/>
        </w:rPr>
      </w:pPr>
      <w:r w:rsidRPr="00B0543A">
        <w:rPr>
          <w:b/>
          <w:sz w:val="20"/>
          <w:szCs w:val="20"/>
        </w:rPr>
        <w:t>____________________________________</w:t>
      </w:r>
    </w:p>
    <w:p w14:paraId="2E2B0A5C" w14:textId="77777777" w:rsidR="00B94483" w:rsidRPr="00B0543A" w:rsidRDefault="00B94483" w:rsidP="00B94483">
      <w:pPr>
        <w:spacing w:before="60" w:after="60" w:line="276" w:lineRule="auto"/>
        <w:rPr>
          <w:sz w:val="20"/>
          <w:szCs w:val="20"/>
        </w:rPr>
      </w:pPr>
      <w:r w:rsidRPr="00B0543A">
        <w:rPr>
          <w:sz w:val="20"/>
          <w:szCs w:val="20"/>
        </w:rPr>
        <w:t>Địa chỉ</w:t>
      </w:r>
      <w:r w:rsidRPr="00B0543A">
        <w:rPr>
          <w:sz w:val="20"/>
          <w:szCs w:val="20"/>
        </w:rPr>
        <w:tab/>
      </w:r>
      <w:r w:rsidRPr="00B0543A">
        <w:rPr>
          <w:sz w:val="20"/>
          <w:szCs w:val="20"/>
        </w:rPr>
        <w:tab/>
      </w:r>
      <w:r w:rsidRPr="00B0543A">
        <w:rPr>
          <w:sz w:val="20"/>
          <w:szCs w:val="20"/>
        </w:rPr>
        <w:tab/>
        <w:t xml:space="preserve">: </w:t>
      </w:r>
      <w:r w:rsidRPr="00B0543A">
        <w:rPr>
          <w:b/>
          <w:sz w:val="20"/>
          <w:szCs w:val="20"/>
        </w:rPr>
        <w:t>__________________</w:t>
      </w:r>
    </w:p>
    <w:p w14:paraId="44394197" w14:textId="77777777" w:rsidR="00B94483" w:rsidRPr="00B0543A" w:rsidRDefault="00B94483" w:rsidP="00B94483">
      <w:pPr>
        <w:spacing w:before="60" w:after="60" w:line="276" w:lineRule="auto"/>
        <w:rPr>
          <w:sz w:val="20"/>
          <w:szCs w:val="20"/>
        </w:rPr>
      </w:pPr>
      <w:r w:rsidRPr="00B0543A">
        <w:rPr>
          <w:sz w:val="20"/>
          <w:szCs w:val="20"/>
        </w:rPr>
        <w:t>Điện thoại</w:t>
      </w:r>
      <w:r w:rsidRPr="00B0543A">
        <w:rPr>
          <w:sz w:val="20"/>
          <w:szCs w:val="20"/>
        </w:rPr>
        <w:tab/>
      </w:r>
      <w:r w:rsidRPr="00B0543A">
        <w:rPr>
          <w:sz w:val="20"/>
          <w:szCs w:val="20"/>
        </w:rPr>
        <w:tab/>
        <w:t xml:space="preserve">: </w:t>
      </w:r>
      <w:r w:rsidRPr="00B0543A">
        <w:rPr>
          <w:b/>
          <w:sz w:val="20"/>
          <w:szCs w:val="20"/>
        </w:rPr>
        <w:t>__________________</w:t>
      </w:r>
    </w:p>
    <w:p w14:paraId="63961359" w14:textId="77777777" w:rsidR="00B94483" w:rsidRPr="00B0543A" w:rsidRDefault="00B94483" w:rsidP="00B94483">
      <w:pPr>
        <w:spacing w:before="60" w:after="60" w:line="276" w:lineRule="auto"/>
        <w:rPr>
          <w:sz w:val="20"/>
          <w:szCs w:val="20"/>
        </w:rPr>
      </w:pPr>
      <w:r w:rsidRPr="00B0543A">
        <w:rPr>
          <w:sz w:val="20"/>
          <w:szCs w:val="20"/>
        </w:rPr>
        <w:t>CMTND/TCC</w:t>
      </w:r>
      <w:r w:rsidRPr="00B0543A">
        <w:rPr>
          <w:sz w:val="20"/>
          <w:szCs w:val="20"/>
        </w:rPr>
        <w:tab/>
      </w:r>
      <w:r w:rsidRPr="00B0543A">
        <w:rPr>
          <w:sz w:val="20"/>
          <w:szCs w:val="20"/>
        </w:rPr>
        <w:tab/>
        <w:t xml:space="preserve">: Số </w:t>
      </w:r>
      <w:r w:rsidRPr="00B0543A">
        <w:rPr>
          <w:b/>
          <w:sz w:val="20"/>
          <w:szCs w:val="20"/>
        </w:rPr>
        <w:t xml:space="preserve">__________________ </w:t>
      </w:r>
      <w:r w:rsidRPr="00B0543A">
        <w:rPr>
          <w:sz w:val="20"/>
          <w:szCs w:val="20"/>
        </w:rPr>
        <w:t>cấp ngày ______________ bởi _______________</w:t>
      </w:r>
    </w:p>
    <w:p w14:paraId="0F7120D7" w14:textId="77777777" w:rsidR="00B94483" w:rsidRPr="00B0543A" w:rsidRDefault="00B94483" w:rsidP="00B94483">
      <w:pPr>
        <w:spacing w:before="60" w:after="60" w:line="276" w:lineRule="auto"/>
        <w:rPr>
          <w:sz w:val="20"/>
          <w:szCs w:val="20"/>
        </w:rPr>
      </w:pPr>
      <w:r w:rsidRPr="00B0543A">
        <w:rPr>
          <w:sz w:val="20"/>
          <w:szCs w:val="20"/>
        </w:rPr>
        <w:t>Mã số thuế</w:t>
      </w:r>
      <w:r w:rsidRPr="00B0543A">
        <w:rPr>
          <w:sz w:val="20"/>
          <w:szCs w:val="20"/>
        </w:rPr>
        <w:tab/>
        <w:t xml:space="preserve">             : </w:t>
      </w:r>
      <w:r w:rsidRPr="00B0543A">
        <w:rPr>
          <w:b/>
          <w:sz w:val="20"/>
          <w:szCs w:val="20"/>
        </w:rPr>
        <w:t>__________________</w:t>
      </w:r>
    </w:p>
    <w:p w14:paraId="020593FA" w14:textId="77777777" w:rsidR="00B94483" w:rsidRPr="00B0543A" w:rsidRDefault="00B94483" w:rsidP="00B94483">
      <w:pPr>
        <w:spacing w:before="60" w:after="60" w:line="276" w:lineRule="auto"/>
        <w:rPr>
          <w:sz w:val="20"/>
          <w:szCs w:val="20"/>
        </w:rPr>
      </w:pPr>
      <w:r w:rsidRPr="00B0543A">
        <w:rPr>
          <w:sz w:val="20"/>
          <w:szCs w:val="20"/>
        </w:rPr>
        <w:t>Đại diện</w:t>
      </w:r>
      <w:r w:rsidRPr="00B0543A">
        <w:rPr>
          <w:sz w:val="20"/>
          <w:szCs w:val="20"/>
        </w:rPr>
        <w:tab/>
      </w:r>
      <w:r w:rsidRPr="00B0543A">
        <w:rPr>
          <w:sz w:val="20"/>
          <w:szCs w:val="20"/>
        </w:rPr>
        <w:tab/>
        <w:t xml:space="preserve">: </w:t>
      </w:r>
      <w:r w:rsidRPr="00B0543A">
        <w:rPr>
          <w:b/>
          <w:sz w:val="20"/>
          <w:szCs w:val="20"/>
        </w:rPr>
        <w:t>__________________</w:t>
      </w:r>
      <w:r w:rsidRPr="00B0543A">
        <w:rPr>
          <w:sz w:val="20"/>
          <w:szCs w:val="20"/>
        </w:rPr>
        <w:tab/>
      </w:r>
      <w:r w:rsidRPr="00B0543A">
        <w:rPr>
          <w:sz w:val="20"/>
          <w:szCs w:val="20"/>
        </w:rPr>
        <w:tab/>
      </w:r>
    </w:p>
    <w:p w14:paraId="2B0A9651" w14:textId="77777777" w:rsidR="00B94483" w:rsidRPr="00B0543A" w:rsidRDefault="00B94483" w:rsidP="00B94483">
      <w:pPr>
        <w:jc w:val="both"/>
        <w:rPr>
          <w:b/>
          <w:sz w:val="20"/>
          <w:szCs w:val="20"/>
        </w:rPr>
      </w:pPr>
      <w:r w:rsidRPr="00B0543A">
        <w:rPr>
          <w:b/>
          <w:sz w:val="20"/>
          <w:szCs w:val="20"/>
        </w:rPr>
        <w:t>Bên B. Chủ sở hữu mới của Xe</w:t>
      </w:r>
    </w:p>
    <w:p w14:paraId="5035799E" w14:textId="77777777" w:rsidR="00B94483" w:rsidRPr="00B0543A" w:rsidRDefault="00B94483" w:rsidP="00B94483">
      <w:pPr>
        <w:spacing w:before="60" w:after="60" w:line="276" w:lineRule="auto"/>
        <w:rPr>
          <w:sz w:val="20"/>
          <w:szCs w:val="20"/>
        </w:rPr>
      </w:pPr>
      <w:r w:rsidRPr="00B0543A">
        <w:rPr>
          <w:b/>
          <w:sz w:val="20"/>
          <w:szCs w:val="20"/>
        </w:rPr>
        <w:t>____________________________________</w:t>
      </w:r>
    </w:p>
    <w:p w14:paraId="2E878B39" w14:textId="77777777" w:rsidR="00B94483" w:rsidRPr="00B0543A" w:rsidRDefault="00B94483" w:rsidP="00B94483">
      <w:pPr>
        <w:spacing w:before="60" w:after="60" w:line="276" w:lineRule="auto"/>
        <w:rPr>
          <w:sz w:val="20"/>
          <w:szCs w:val="20"/>
        </w:rPr>
      </w:pPr>
      <w:r w:rsidRPr="00B0543A">
        <w:rPr>
          <w:sz w:val="20"/>
          <w:szCs w:val="20"/>
        </w:rPr>
        <w:t>Địa chỉ</w:t>
      </w:r>
      <w:r w:rsidRPr="00B0543A">
        <w:rPr>
          <w:sz w:val="20"/>
          <w:szCs w:val="20"/>
        </w:rPr>
        <w:tab/>
      </w:r>
      <w:r w:rsidRPr="00B0543A">
        <w:rPr>
          <w:sz w:val="20"/>
          <w:szCs w:val="20"/>
        </w:rPr>
        <w:tab/>
      </w:r>
      <w:r w:rsidRPr="00B0543A">
        <w:rPr>
          <w:sz w:val="20"/>
          <w:szCs w:val="20"/>
        </w:rPr>
        <w:tab/>
        <w:t xml:space="preserve">: </w:t>
      </w:r>
      <w:r w:rsidRPr="00B0543A">
        <w:rPr>
          <w:b/>
          <w:sz w:val="20"/>
          <w:szCs w:val="20"/>
        </w:rPr>
        <w:t>__________________</w:t>
      </w:r>
    </w:p>
    <w:p w14:paraId="20F4E7F8" w14:textId="77777777" w:rsidR="00B94483" w:rsidRPr="00B0543A" w:rsidRDefault="00B94483" w:rsidP="00B94483">
      <w:pPr>
        <w:spacing w:before="60" w:after="60" w:line="276" w:lineRule="auto"/>
        <w:rPr>
          <w:sz w:val="20"/>
          <w:szCs w:val="20"/>
        </w:rPr>
      </w:pPr>
      <w:r w:rsidRPr="00B0543A">
        <w:rPr>
          <w:sz w:val="20"/>
          <w:szCs w:val="20"/>
        </w:rPr>
        <w:t>Điện thoại</w:t>
      </w:r>
      <w:r w:rsidRPr="00B0543A">
        <w:rPr>
          <w:sz w:val="20"/>
          <w:szCs w:val="20"/>
        </w:rPr>
        <w:tab/>
      </w:r>
      <w:r w:rsidRPr="00B0543A">
        <w:rPr>
          <w:sz w:val="20"/>
          <w:szCs w:val="20"/>
        </w:rPr>
        <w:tab/>
        <w:t xml:space="preserve">: </w:t>
      </w:r>
      <w:r w:rsidRPr="00B0543A">
        <w:rPr>
          <w:b/>
          <w:sz w:val="20"/>
          <w:szCs w:val="20"/>
        </w:rPr>
        <w:t>__________________</w:t>
      </w:r>
    </w:p>
    <w:p w14:paraId="6E73DBE6" w14:textId="77777777" w:rsidR="00B94483" w:rsidRPr="00B0543A" w:rsidRDefault="00B94483" w:rsidP="00B94483">
      <w:pPr>
        <w:spacing w:before="60" w:after="60" w:line="276" w:lineRule="auto"/>
        <w:rPr>
          <w:sz w:val="20"/>
          <w:szCs w:val="20"/>
        </w:rPr>
      </w:pPr>
      <w:r w:rsidRPr="00B0543A">
        <w:rPr>
          <w:sz w:val="20"/>
          <w:szCs w:val="20"/>
        </w:rPr>
        <w:t>CMTND/TCC</w:t>
      </w:r>
      <w:r w:rsidRPr="00B0543A">
        <w:rPr>
          <w:sz w:val="20"/>
          <w:szCs w:val="20"/>
        </w:rPr>
        <w:tab/>
      </w:r>
      <w:r w:rsidRPr="00B0543A">
        <w:rPr>
          <w:sz w:val="20"/>
          <w:szCs w:val="20"/>
        </w:rPr>
        <w:tab/>
        <w:t xml:space="preserve">: Số </w:t>
      </w:r>
      <w:r w:rsidRPr="00B0543A">
        <w:rPr>
          <w:b/>
          <w:sz w:val="20"/>
          <w:szCs w:val="20"/>
        </w:rPr>
        <w:t xml:space="preserve">__________________ </w:t>
      </w:r>
      <w:r w:rsidRPr="00B0543A">
        <w:rPr>
          <w:sz w:val="20"/>
          <w:szCs w:val="20"/>
        </w:rPr>
        <w:t>cấp ngày ______________ bởi _______________</w:t>
      </w:r>
    </w:p>
    <w:p w14:paraId="6DC7F958" w14:textId="77777777" w:rsidR="00B94483" w:rsidRPr="00B0543A" w:rsidRDefault="00B94483" w:rsidP="00B94483">
      <w:pPr>
        <w:spacing w:before="60" w:after="60" w:line="276" w:lineRule="auto"/>
        <w:rPr>
          <w:sz w:val="20"/>
          <w:szCs w:val="20"/>
        </w:rPr>
      </w:pPr>
      <w:r w:rsidRPr="00B0543A">
        <w:rPr>
          <w:sz w:val="20"/>
          <w:szCs w:val="20"/>
        </w:rPr>
        <w:t>Mã số thuế</w:t>
      </w:r>
      <w:r w:rsidRPr="00B0543A">
        <w:rPr>
          <w:sz w:val="20"/>
          <w:szCs w:val="20"/>
        </w:rPr>
        <w:tab/>
        <w:t xml:space="preserve">             : </w:t>
      </w:r>
      <w:r w:rsidRPr="00B0543A">
        <w:rPr>
          <w:b/>
          <w:sz w:val="20"/>
          <w:szCs w:val="20"/>
        </w:rPr>
        <w:t>__________________</w:t>
      </w:r>
    </w:p>
    <w:p w14:paraId="2BB5894D" w14:textId="77777777" w:rsidR="00B94483" w:rsidRPr="00B0543A" w:rsidRDefault="00B94483" w:rsidP="00B94483">
      <w:pPr>
        <w:spacing w:before="60" w:after="60" w:line="276" w:lineRule="auto"/>
        <w:rPr>
          <w:sz w:val="20"/>
          <w:szCs w:val="20"/>
        </w:rPr>
      </w:pPr>
      <w:r w:rsidRPr="00B0543A">
        <w:rPr>
          <w:sz w:val="20"/>
          <w:szCs w:val="20"/>
        </w:rPr>
        <w:t>Đại diện</w:t>
      </w:r>
      <w:r w:rsidRPr="00B0543A">
        <w:rPr>
          <w:sz w:val="20"/>
          <w:szCs w:val="20"/>
        </w:rPr>
        <w:tab/>
      </w:r>
      <w:r w:rsidRPr="00B0543A">
        <w:rPr>
          <w:sz w:val="20"/>
          <w:szCs w:val="20"/>
        </w:rPr>
        <w:tab/>
        <w:t xml:space="preserve">: </w:t>
      </w:r>
      <w:r w:rsidRPr="00B0543A">
        <w:rPr>
          <w:b/>
          <w:sz w:val="20"/>
          <w:szCs w:val="20"/>
        </w:rPr>
        <w:t>__________________</w:t>
      </w:r>
      <w:r w:rsidRPr="00B0543A">
        <w:rPr>
          <w:sz w:val="20"/>
          <w:szCs w:val="20"/>
        </w:rPr>
        <w:tab/>
      </w:r>
      <w:r w:rsidRPr="00B0543A">
        <w:rPr>
          <w:sz w:val="20"/>
          <w:szCs w:val="20"/>
        </w:rPr>
        <w:tab/>
      </w:r>
    </w:p>
    <w:p w14:paraId="6E610AD6" w14:textId="77777777" w:rsidR="00B94483" w:rsidRPr="00B0543A" w:rsidRDefault="00B94483" w:rsidP="00B94483">
      <w:pPr>
        <w:pStyle w:val="ListParagraph"/>
        <w:numPr>
          <w:ilvl w:val="0"/>
          <w:numId w:val="34"/>
        </w:numPr>
        <w:spacing w:before="60" w:after="60"/>
        <w:ind w:left="567" w:hanging="567"/>
        <w:contextualSpacing/>
        <w:rPr>
          <w:rFonts w:ascii="Times New Roman" w:hAnsi="Times New Roman"/>
          <w:b/>
          <w:sz w:val="20"/>
          <w:szCs w:val="20"/>
        </w:rPr>
      </w:pPr>
      <w:r w:rsidRPr="00B0543A">
        <w:rPr>
          <w:rFonts w:ascii="Times New Roman" w:hAnsi="Times New Roman"/>
          <w:b/>
          <w:sz w:val="20"/>
          <w:szCs w:val="20"/>
        </w:rPr>
        <w:t xml:space="preserve">Thông </w:t>
      </w:r>
      <w:r w:rsidRPr="00B0543A">
        <w:rPr>
          <w:rFonts w:ascii="Times New Roman" w:hAnsi="Times New Roman"/>
          <w:b/>
          <w:sz w:val="20"/>
          <w:szCs w:val="20"/>
          <w:lang w:eastAsia="vi-VN"/>
        </w:rPr>
        <w:t>tin</w:t>
      </w:r>
      <w:r w:rsidRPr="00B0543A">
        <w:rPr>
          <w:rFonts w:ascii="Times New Roman" w:hAnsi="Times New Roman"/>
          <w:b/>
          <w:sz w:val="20"/>
          <w:szCs w:val="20"/>
        </w:rPr>
        <w:t xml:space="preserve"> về Xe:</w:t>
      </w:r>
    </w:p>
    <w:p w14:paraId="1BE9B8F8" w14:textId="77777777" w:rsidR="00B94483" w:rsidRPr="00B0543A" w:rsidRDefault="00B94483" w:rsidP="00B94483">
      <w:pPr>
        <w:jc w:val="both"/>
        <w:rPr>
          <w:sz w:val="20"/>
          <w:szCs w:val="20"/>
        </w:rPr>
      </w:pPr>
      <w:r w:rsidRPr="00B0543A">
        <w:rPr>
          <w:sz w:val="20"/>
          <w:szCs w:val="20"/>
        </w:rPr>
        <w:t>Xe ô tô điện VinFast _____</w:t>
      </w:r>
    </w:p>
    <w:p w14:paraId="7069B411" w14:textId="77777777" w:rsidR="00B94483" w:rsidRPr="00B0543A" w:rsidRDefault="00B94483" w:rsidP="00B94483">
      <w:pPr>
        <w:jc w:val="both"/>
        <w:rPr>
          <w:sz w:val="20"/>
          <w:szCs w:val="20"/>
        </w:rPr>
      </w:pPr>
      <w:r w:rsidRPr="00B0543A">
        <w:rPr>
          <w:sz w:val="20"/>
          <w:szCs w:val="20"/>
        </w:rPr>
        <w:t>Số khung: _________</w:t>
      </w:r>
    </w:p>
    <w:p w14:paraId="222DF64D" w14:textId="77777777" w:rsidR="00B94483" w:rsidRPr="00B0543A" w:rsidRDefault="00B94483" w:rsidP="00B94483">
      <w:pPr>
        <w:jc w:val="both"/>
        <w:rPr>
          <w:sz w:val="20"/>
          <w:szCs w:val="20"/>
        </w:rPr>
      </w:pPr>
      <w:r w:rsidRPr="00B0543A">
        <w:rPr>
          <w:sz w:val="20"/>
          <w:szCs w:val="20"/>
        </w:rPr>
        <w:t>Giấy chứng nhận đăng ký xe: _________</w:t>
      </w:r>
    </w:p>
    <w:p w14:paraId="584EA0D8" w14:textId="77777777" w:rsidR="00B94483" w:rsidRPr="00B0543A" w:rsidRDefault="00B94483" w:rsidP="00B94483">
      <w:pPr>
        <w:rPr>
          <w:b/>
          <w:sz w:val="20"/>
          <w:szCs w:val="20"/>
        </w:rPr>
      </w:pPr>
      <w:r w:rsidRPr="00B0543A">
        <w:rPr>
          <w:b/>
          <w:sz w:val="20"/>
          <w:szCs w:val="20"/>
        </w:rPr>
        <w:t>(</w:t>
      </w:r>
      <w:r w:rsidRPr="00B0543A">
        <w:rPr>
          <w:sz w:val="20"/>
          <w:szCs w:val="20"/>
        </w:rPr>
        <w:t>sau đây gọi là</w:t>
      </w:r>
      <w:r w:rsidRPr="00B0543A">
        <w:rPr>
          <w:b/>
          <w:sz w:val="20"/>
          <w:szCs w:val="20"/>
        </w:rPr>
        <w:t xml:space="preserve"> “Xe”</w:t>
      </w:r>
      <w:r w:rsidRPr="00B0543A">
        <w:rPr>
          <w:sz w:val="20"/>
          <w:szCs w:val="20"/>
        </w:rPr>
        <w:t>)</w:t>
      </w:r>
    </w:p>
    <w:p w14:paraId="5B7D5323" w14:textId="77777777" w:rsidR="00B94483" w:rsidRPr="00B0543A" w:rsidRDefault="00B94483" w:rsidP="00B94483">
      <w:pPr>
        <w:jc w:val="center"/>
        <w:rPr>
          <w:b/>
          <w:sz w:val="20"/>
          <w:szCs w:val="20"/>
        </w:rPr>
      </w:pPr>
      <w:r w:rsidRPr="00B0543A">
        <w:rPr>
          <w:b/>
          <w:sz w:val="20"/>
          <w:szCs w:val="20"/>
        </w:rPr>
        <w:t>XÁC NHẬN</w:t>
      </w:r>
    </w:p>
    <w:p w14:paraId="71EB494B" w14:textId="77777777" w:rsidR="00B94483" w:rsidRPr="00B0543A" w:rsidRDefault="00B94483" w:rsidP="00B94483">
      <w:pPr>
        <w:jc w:val="both"/>
        <w:rPr>
          <w:sz w:val="20"/>
          <w:szCs w:val="20"/>
        </w:rPr>
      </w:pPr>
      <w:r w:rsidRPr="00B0543A">
        <w:rPr>
          <w:sz w:val="20"/>
          <w:szCs w:val="20"/>
        </w:rPr>
        <w:t>Bên A và Bên B tại đây thông báo và xác nhận với Công ty ty TNHH kinh doanh thương mại và dịch vụ VinFast (“</w:t>
      </w:r>
      <w:r w:rsidRPr="00B0543A">
        <w:rPr>
          <w:b/>
          <w:sz w:val="20"/>
          <w:szCs w:val="20"/>
        </w:rPr>
        <w:t>VinFast Trading</w:t>
      </w:r>
      <w:r w:rsidRPr="00B0543A">
        <w:rPr>
          <w:sz w:val="20"/>
          <w:szCs w:val="20"/>
        </w:rPr>
        <w:t>”) rằng:</w:t>
      </w:r>
    </w:p>
    <w:p w14:paraId="6A67AB71" w14:textId="77777777" w:rsidR="00B94483" w:rsidRPr="00B0543A" w:rsidRDefault="00B94483" w:rsidP="0022227E">
      <w:pPr>
        <w:pStyle w:val="ListParagraph"/>
        <w:numPr>
          <w:ilvl w:val="0"/>
          <w:numId w:val="35"/>
        </w:numPr>
        <w:spacing w:after="160" w:line="259" w:lineRule="auto"/>
        <w:ind w:left="567" w:hanging="425"/>
        <w:contextualSpacing/>
        <w:jc w:val="both"/>
        <w:rPr>
          <w:rFonts w:ascii="Times New Roman" w:hAnsi="Times New Roman"/>
          <w:sz w:val="20"/>
          <w:szCs w:val="20"/>
        </w:rPr>
      </w:pPr>
      <w:r w:rsidRPr="00B0543A">
        <w:rPr>
          <w:rFonts w:ascii="Times New Roman" w:hAnsi="Times New Roman"/>
          <w:sz w:val="20"/>
          <w:szCs w:val="20"/>
        </w:rPr>
        <w:t>Kể từ ngày …, Bên B là chủ sở hữu mới của Xe.</w:t>
      </w:r>
    </w:p>
    <w:p w14:paraId="26290F27" w14:textId="0C632AF7" w:rsidR="00B94483" w:rsidRPr="00B0543A" w:rsidRDefault="00B94483" w:rsidP="0022227E">
      <w:pPr>
        <w:pStyle w:val="ListParagraph"/>
        <w:numPr>
          <w:ilvl w:val="0"/>
          <w:numId w:val="35"/>
        </w:numPr>
        <w:spacing w:after="160" w:line="259" w:lineRule="auto"/>
        <w:ind w:left="567" w:hanging="425"/>
        <w:contextualSpacing/>
        <w:jc w:val="both"/>
        <w:rPr>
          <w:rFonts w:ascii="Times New Roman" w:hAnsi="Times New Roman"/>
          <w:sz w:val="20"/>
          <w:szCs w:val="20"/>
        </w:rPr>
      </w:pPr>
      <w:r w:rsidRPr="00B0543A">
        <w:rPr>
          <w:rFonts w:ascii="Times New Roman" w:hAnsi="Times New Roman"/>
          <w:sz w:val="20"/>
          <w:szCs w:val="20"/>
        </w:rPr>
        <w:t xml:space="preserve">Bên A tại đây (i) chuyển giao cho Bên B mọi quyền và nghĩa vụ của Bên A theo quy định về thỏa thuận dịch vụ cho thuê pin nêu tại Phần 2. </w:t>
      </w:r>
      <w:r w:rsidR="00300DC5" w:rsidRPr="00B0543A">
        <w:rPr>
          <w:rFonts w:ascii="Times New Roman" w:hAnsi="Times New Roman"/>
          <w:sz w:val="20"/>
          <w:szCs w:val="20"/>
        </w:rPr>
        <w:t>Hợp Đồng</w:t>
      </w:r>
      <w:r w:rsidRPr="00B0543A">
        <w:rPr>
          <w:rFonts w:ascii="Times New Roman" w:hAnsi="Times New Roman"/>
          <w:sz w:val="20"/>
          <w:szCs w:val="20"/>
        </w:rPr>
        <w:t xml:space="preserve"> mua bán xe và dịch vụ cho thuê pin được ký kết giữa Bên A và VinFast Trading (“</w:t>
      </w:r>
      <w:r w:rsidR="00300DC5" w:rsidRPr="00B0543A">
        <w:rPr>
          <w:rFonts w:ascii="Times New Roman" w:hAnsi="Times New Roman"/>
          <w:b/>
          <w:sz w:val="20"/>
          <w:szCs w:val="20"/>
        </w:rPr>
        <w:t>Hợp Đồng</w:t>
      </w:r>
      <w:r w:rsidRPr="00B0543A">
        <w:rPr>
          <w:rFonts w:ascii="Times New Roman" w:hAnsi="Times New Roman"/>
          <w:sz w:val="20"/>
          <w:szCs w:val="20"/>
        </w:rPr>
        <w:t xml:space="preserve">”); (ii) hoàn thành đầy đủ mọi nghĩa vụ thanh toán </w:t>
      </w:r>
      <w:r w:rsidR="00C06A81" w:rsidRPr="00B0543A">
        <w:rPr>
          <w:rFonts w:ascii="Times New Roman" w:hAnsi="Times New Roman"/>
          <w:sz w:val="20"/>
          <w:szCs w:val="20"/>
        </w:rPr>
        <w:t xml:space="preserve">phát sinh trước ngày chuyển giao </w:t>
      </w:r>
      <w:r w:rsidRPr="00B0543A">
        <w:rPr>
          <w:rFonts w:ascii="Times New Roman" w:hAnsi="Times New Roman"/>
          <w:sz w:val="20"/>
          <w:szCs w:val="20"/>
        </w:rPr>
        <w:t xml:space="preserve">theo quy định của </w:t>
      </w:r>
      <w:r w:rsidR="00300DC5" w:rsidRPr="00B0543A">
        <w:rPr>
          <w:rFonts w:ascii="Times New Roman" w:hAnsi="Times New Roman"/>
          <w:sz w:val="20"/>
          <w:szCs w:val="20"/>
        </w:rPr>
        <w:t>Hợp Đồng</w:t>
      </w:r>
      <w:r w:rsidRPr="00B0543A">
        <w:rPr>
          <w:rFonts w:ascii="Times New Roman" w:hAnsi="Times New Roman"/>
          <w:sz w:val="20"/>
          <w:szCs w:val="20"/>
        </w:rPr>
        <w:t>; và (iii) Không có bất cứ yêu cầu hoặc khiếu nại nào đối với VinFast Trading và Bên Cho Thuê khi VinFast Trading và Bên Cho Thuê cung cấp dịch vụ cho thuê Pin cho Bên B.</w:t>
      </w:r>
    </w:p>
    <w:p w14:paraId="103723BD" w14:textId="21718BD8" w:rsidR="00B94483" w:rsidRPr="00B0543A" w:rsidRDefault="00B94483" w:rsidP="0022227E">
      <w:pPr>
        <w:pStyle w:val="ListParagraph"/>
        <w:numPr>
          <w:ilvl w:val="0"/>
          <w:numId w:val="35"/>
        </w:numPr>
        <w:spacing w:after="160" w:line="259" w:lineRule="auto"/>
        <w:ind w:left="567" w:hanging="425"/>
        <w:contextualSpacing/>
        <w:jc w:val="both"/>
        <w:rPr>
          <w:rFonts w:ascii="Times New Roman" w:hAnsi="Times New Roman"/>
          <w:sz w:val="20"/>
          <w:szCs w:val="20"/>
        </w:rPr>
      </w:pPr>
      <w:r w:rsidRPr="00B0543A">
        <w:rPr>
          <w:rFonts w:ascii="Times New Roman" w:hAnsi="Times New Roman"/>
          <w:sz w:val="20"/>
          <w:szCs w:val="20"/>
        </w:rPr>
        <w:t xml:space="preserve">Bên B tại đây đồng ý tiếp nhận toàn bộ quyền và nghĩa vụ của Bên A theo quy định về thỏa thuận dịch vụ cho thuê pin nêu tại Phần 2 của </w:t>
      </w:r>
      <w:r w:rsidR="00300DC5" w:rsidRPr="00B0543A">
        <w:rPr>
          <w:rFonts w:ascii="Times New Roman" w:hAnsi="Times New Roman"/>
          <w:sz w:val="20"/>
          <w:szCs w:val="20"/>
        </w:rPr>
        <w:t>Hợp Đồng</w:t>
      </w:r>
      <w:r w:rsidRPr="00B0543A">
        <w:rPr>
          <w:rFonts w:ascii="Times New Roman" w:hAnsi="Times New Roman"/>
          <w:sz w:val="20"/>
          <w:szCs w:val="20"/>
        </w:rPr>
        <w:t xml:space="preserve"> và trở thành bên thuê mới của </w:t>
      </w:r>
      <w:r w:rsidR="00300DC5" w:rsidRPr="00B0543A">
        <w:rPr>
          <w:rFonts w:ascii="Times New Roman" w:hAnsi="Times New Roman"/>
          <w:sz w:val="20"/>
          <w:szCs w:val="20"/>
        </w:rPr>
        <w:t>Hợp Đồng</w:t>
      </w:r>
      <w:r w:rsidRPr="00B0543A">
        <w:rPr>
          <w:rFonts w:ascii="Times New Roman" w:hAnsi="Times New Roman"/>
          <w:sz w:val="20"/>
          <w:szCs w:val="20"/>
        </w:rPr>
        <w:t>.</w:t>
      </w:r>
    </w:p>
    <w:p w14:paraId="3A88BDBC" w14:textId="53B89C2A" w:rsidR="00B94483" w:rsidRPr="00B0543A" w:rsidRDefault="00B94483" w:rsidP="00B94483">
      <w:pPr>
        <w:ind w:left="360"/>
        <w:jc w:val="right"/>
        <w:rPr>
          <w:i/>
          <w:sz w:val="20"/>
          <w:szCs w:val="20"/>
        </w:rPr>
      </w:pPr>
      <w:r w:rsidRPr="00B0543A">
        <w:rPr>
          <w:i/>
          <w:sz w:val="20"/>
          <w:szCs w:val="20"/>
        </w:rPr>
        <w:t>…., ngày… tháng … năm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1"/>
        <w:gridCol w:w="4446"/>
      </w:tblGrid>
      <w:tr w:rsidR="00013F33" w:rsidRPr="00E168B5" w14:paraId="1670874A" w14:textId="77777777" w:rsidTr="00B94483">
        <w:tc>
          <w:tcPr>
            <w:tcW w:w="4672" w:type="dxa"/>
          </w:tcPr>
          <w:p w14:paraId="27865A7E" w14:textId="77777777" w:rsidR="00B94483" w:rsidRPr="00B0543A" w:rsidRDefault="00B94483" w:rsidP="00B94483">
            <w:pPr>
              <w:jc w:val="both"/>
              <w:rPr>
                <w:sz w:val="20"/>
                <w:szCs w:val="20"/>
              </w:rPr>
            </w:pPr>
            <w:r w:rsidRPr="00B0543A">
              <w:rPr>
                <w:sz w:val="20"/>
                <w:szCs w:val="20"/>
              </w:rPr>
              <w:t>BÊN A</w:t>
            </w:r>
          </w:p>
          <w:p w14:paraId="684A5F99" w14:textId="77777777" w:rsidR="00B94483" w:rsidRPr="00B0543A" w:rsidRDefault="00B94483" w:rsidP="00B94483">
            <w:pPr>
              <w:ind w:left="92"/>
              <w:jc w:val="both"/>
              <w:rPr>
                <w:i/>
                <w:sz w:val="20"/>
                <w:szCs w:val="20"/>
              </w:rPr>
            </w:pPr>
            <w:r w:rsidRPr="00B0543A">
              <w:rPr>
                <w:i/>
                <w:sz w:val="20"/>
                <w:szCs w:val="20"/>
              </w:rPr>
              <w:t>(Khách Hàng ký và ghi rõ họ tên)</w:t>
            </w:r>
          </w:p>
          <w:p w14:paraId="1D100006" w14:textId="77777777" w:rsidR="00B94483" w:rsidRPr="00B0543A" w:rsidRDefault="00B94483" w:rsidP="00B94483">
            <w:pPr>
              <w:pStyle w:val="ListParagraph"/>
              <w:spacing w:after="160" w:line="259" w:lineRule="auto"/>
              <w:ind w:left="0"/>
              <w:contextualSpacing/>
              <w:jc w:val="both"/>
              <w:rPr>
                <w:rFonts w:ascii="Times New Roman" w:hAnsi="Times New Roman"/>
                <w:sz w:val="20"/>
                <w:szCs w:val="20"/>
              </w:rPr>
            </w:pPr>
          </w:p>
        </w:tc>
        <w:tc>
          <w:tcPr>
            <w:tcW w:w="4673" w:type="dxa"/>
          </w:tcPr>
          <w:p w14:paraId="084269E5" w14:textId="77777777" w:rsidR="00B94483" w:rsidRPr="00B0543A" w:rsidRDefault="00B94483" w:rsidP="00B94483">
            <w:pPr>
              <w:jc w:val="both"/>
              <w:rPr>
                <w:sz w:val="20"/>
                <w:szCs w:val="20"/>
              </w:rPr>
            </w:pPr>
            <w:r w:rsidRPr="00B0543A">
              <w:rPr>
                <w:sz w:val="20"/>
                <w:szCs w:val="20"/>
              </w:rPr>
              <w:t>BÊN B</w:t>
            </w:r>
          </w:p>
          <w:p w14:paraId="76E52C96" w14:textId="77777777" w:rsidR="00B94483" w:rsidRPr="00E168B5" w:rsidRDefault="00B94483" w:rsidP="00B94483">
            <w:pPr>
              <w:jc w:val="both"/>
              <w:rPr>
                <w:i/>
                <w:sz w:val="20"/>
                <w:szCs w:val="20"/>
              </w:rPr>
            </w:pPr>
            <w:r w:rsidRPr="00B0543A">
              <w:rPr>
                <w:i/>
                <w:sz w:val="20"/>
                <w:szCs w:val="20"/>
              </w:rPr>
              <w:t>(Khách Hàng ký và ghi rõ họ tên)</w:t>
            </w:r>
          </w:p>
          <w:p w14:paraId="09DDA0DA" w14:textId="77777777" w:rsidR="00B94483" w:rsidRPr="00E168B5" w:rsidRDefault="00B94483" w:rsidP="00B94483">
            <w:pPr>
              <w:pStyle w:val="ListParagraph"/>
              <w:spacing w:after="160" w:line="259" w:lineRule="auto"/>
              <w:ind w:left="0"/>
              <w:contextualSpacing/>
              <w:jc w:val="both"/>
              <w:rPr>
                <w:rFonts w:ascii="Times New Roman" w:hAnsi="Times New Roman"/>
                <w:sz w:val="20"/>
                <w:szCs w:val="20"/>
              </w:rPr>
            </w:pPr>
          </w:p>
        </w:tc>
      </w:tr>
    </w:tbl>
    <w:p w14:paraId="2AE3AEB0" w14:textId="77777777" w:rsidR="00B94483" w:rsidRPr="00E168B5" w:rsidRDefault="00B94483" w:rsidP="00B94483">
      <w:pPr>
        <w:pStyle w:val="ListParagraph"/>
        <w:spacing w:after="160" w:line="259" w:lineRule="auto"/>
        <w:contextualSpacing/>
        <w:jc w:val="both"/>
        <w:rPr>
          <w:rFonts w:ascii="Times New Roman" w:hAnsi="Times New Roman"/>
          <w:sz w:val="20"/>
          <w:szCs w:val="20"/>
        </w:rPr>
      </w:pPr>
    </w:p>
    <w:tbl>
      <w:tblPr>
        <w:tblStyle w:val="TableGrid"/>
        <w:tblW w:w="86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3683"/>
      </w:tblGrid>
      <w:tr w:rsidR="00F13046" w:rsidRPr="00E168B5" w14:paraId="434E52C6" w14:textId="77777777" w:rsidTr="00B94483">
        <w:tc>
          <w:tcPr>
            <w:tcW w:w="8640" w:type="dxa"/>
            <w:gridSpan w:val="2"/>
          </w:tcPr>
          <w:p w14:paraId="13BFE203" w14:textId="77777777" w:rsidR="00B94483" w:rsidRPr="00E168B5" w:rsidRDefault="00B94483" w:rsidP="00B94483">
            <w:pPr>
              <w:jc w:val="both"/>
              <w:rPr>
                <w:i/>
                <w:sz w:val="20"/>
                <w:szCs w:val="20"/>
              </w:rPr>
            </w:pPr>
          </w:p>
        </w:tc>
      </w:tr>
      <w:tr w:rsidR="00013F33" w:rsidRPr="00E168B5" w14:paraId="56AB4D25" w14:textId="77777777" w:rsidTr="00B94483">
        <w:trPr>
          <w:gridAfter w:val="1"/>
          <w:wAfter w:w="3683" w:type="dxa"/>
        </w:trPr>
        <w:tc>
          <w:tcPr>
            <w:tcW w:w="4957" w:type="dxa"/>
          </w:tcPr>
          <w:p w14:paraId="6BA29141" w14:textId="77777777" w:rsidR="00B94483" w:rsidRPr="00E168B5" w:rsidRDefault="00B94483" w:rsidP="00286F49">
            <w:pPr>
              <w:jc w:val="right"/>
              <w:rPr>
                <w:i/>
                <w:sz w:val="20"/>
                <w:szCs w:val="20"/>
              </w:rPr>
            </w:pPr>
          </w:p>
        </w:tc>
      </w:tr>
    </w:tbl>
    <w:p w14:paraId="1CF7F329" w14:textId="243F63C9" w:rsidR="00C109A0" w:rsidRPr="00E168B5" w:rsidRDefault="00C109A0" w:rsidP="00B94483">
      <w:pPr>
        <w:jc w:val="center"/>
        <w:rPr>
          <w:sz w:val="20"/>
          <w:szCs w:val="20"/>
        </w:rPr>
      </w:pPr>
    </w:p>
    <w:sectPr w:rsidR="00C109A0" w:rsidRPr="00E168B5" w:rsidSect="00A07B42">
      <w:footerReference w:type="default" r:id="rId11"/>
      <w:pgSz w:w="11907" w:h="16840" w:code="9"/>
      <w:pgMar w:top="1008" w:right="1138" w:bottom="709" w:left="1152" w:header="720" w:footer="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B55B2E" w16cex:dateUtc="2022-02-14T15:50:00Z"/>
  <w16cex:commentExtensible w16cex:durableId="25B69FC9" w16cex:dateUtc="2022-02-15T14:55:00Z"/>
  <w16cex:commentExtensible w16cex:durableId="25B55A1A" w16cex:dateUtc="2022-02-14T15:45:00Z"/>
  <w16cex:commentExtensible w16cex:durableId="25B55A3F" w16cex:dateUtc="2022-02-14T15:46:00Z"/>
  <w16cex:commentExtensible w16cex:durableId="25B6A0F1" w16cex:dateUtc="2022-02-15T15:00:00Z"/>
  <w16cex:commentExtensible w16cex:durableId="25B55AE5" w16cex:dateUtc="2022-02-14T15: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9FC2BD" w16cid:durableId="25B55B2E"/>
  <w16cid:commentId w16cid:paraId="78CC4AB0" w16cid:durableId="25B69FC9"/>
  <w16cid:commentId w16cid:paraId="4C65D45E" w16cid:durableId="25B55A1A"/>
  <w16cid:commentId w16cid:paraId="6C7019FB" w16cid:durableId="25B55A3F"/>
  <w16cid:commentId w16cid:paraId="170B11AF" w16cid:durableId="25B6A0F1"/>
  <w16cid:commentId w16cid:paraId="296CDDF2" w16cid:durableId="25B55AE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F4BBE" w14:textId="77777777" w:rsidR="00A74A7B" w:rsidRDefault="00A74A7B">
      <w:r>
        <w:separator/>
      </w:r>
    </w:p>
  </w:endnote>
  <w:endnote w:type="continuationSeparator" w:id="0">
    <w:p w14:paraId="1B9FA52E" w14:textId="77777777" w:rsidR="00A74A7B" w:rsidRDefault="00A74A7B">
      <w:r>
        <w:continuationSeparator/>
      </w:r>
    </w:p>
  </w:endnote>
  <w:endnote w:type="continuationNotice" w:id="1">
    <w:p w14:paraId="04334DDC" w14:textId="77777777" w:rsidR="00A74A7B" w:rsidRDefault="00A74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6A798" w14:textId="63112164" w:rsidR="00140740" w:rsidRPr="00DA5520" w:rsidRDefault="00140740">
    <w:pPr>
      <w:pStyle w:val="Footer"/>
      <w:jc w:val="right"/>
      <w:rPr>
        <w:sz w:val="20"/>
        <w:szCs w:val="20"/>
      </w:rPr>
    </w:pPr>
    <w:r w:rsidRPr="00DA5520">
      <w:rPr>
        <w:sz w:val="20"/>
        <w:szCs w:val="20"/>
      </w:rPr>
      <w:t xml:space="preserve">Trang </w:t>
    </w:r>
    <w:r w:rsidRPr="00DA5520">
      <w:rPr>
        <w:b/>
        <w:bCs/>
        <w:sz w:val="20"/>
        <w:szCs w:val="20"/>
      </w:rPr>
      <w:fldChar w:fldCharType="begin"/>
    </w:r>
    <w:r w:rsidRPr="00DA5520">
      <w:rPr>
        <w:b/>
        <w:bCs/>
        <w:sz w:val="20"/>
        <w:szCs w:val="20"/>
      </w:rPr>
      <w:instrText xml:space="preserve"> PAGE </w:instrText>
    </w:r>
    <w:r w:rsidRPr="00DA5520">
      <w:rPr>
        <w:b/>
        <w:bCs/>
        <w:sz w:val="20"/>
        <w:szCs w:val="20"/>
      </w:rPr>
      <w:fldChar w:fldCharType="separate"/>
    </w:r>
    <w:r w:rsidR="00CD082A">
      <w:rPr>
        <w:b/>
        <w:bCs/>
        <w:noProof/>
        <w:sz w:val="20"/>
        <w:szCs w:val="20"/>
      </w:rPr>
      <w:t>7</w:t>
    </w:r>
    <w:r w:rsidRPr="00DA5520">
      <w:rPr>
        <w:b/>
        <w:bCs/>
        <w:sz w:val="20"/>
        <w:szCs w:val="20"/>
      </w:rPr>
      <w:fldChar w:fldCharType="end"/>
    </w:r>
    <w:r w:rsidRPr="00DA5520">
      <w:rPr>
        <w:sz w:val="20"/>
        <w:szCs w:val="20"/>
      </w:rPr>
      <w:t xml:space="preserve"> của </w:t>
    </w:r>
    <w:r w:rsidRPr="00DA5520">
      <w:rPr>
        <w:b/>
        <w:bCs/>
        <w:sz w:val="20"/>
        <w:szCs w:val="20"/>
      </w:rPr>
      <w:fldChar w:fldCharType="begin"/>
    </w:r>
    <w:r w:rsidRPr="00DA5520">
      <w:rPr>
        <w:b/>
        <w:bCs/>
        <w:sz w:val="20"/>
        <w:szCs w:val="20"/>
      </w:rPr>
      <w:instrText xml:space="preserve"> NUMPAGES  </w:instrText>
    </w:r>
    <w:r w:rsidRPr="00DA5520">
      <w:rPr>
        <w:b/>
        <w:bCs/>
        <w:sz w:val="20"/>
        <w:szCs w:val="20"/>
      </w:rPr>
      <w:fldChar w:fldCharType="separate"/>
    </w:r>
    <w:r w:rsidR="00CD082A">
      <w:rPr>
        <w:b/>
        <w:bCs/>
        <w:noProof/>
        <w:sz w:val="20"/>
        <w:szCs w:val="20"/>
      </w:rPr>
      <w:t>8</w:t>
    </w:r>
    <w:r w:rsidRPr="00DA5520">
      <w:rPr>
        <w:b/>
        <w:bCs/>
        <w:sz w:val="20"/>
        <w:szCs w:val="20"/>
      </w:rPr>
      <w:fldChar w:fldCharType="end"/>
    </w:r>
  </w:p>
  <w:p w14:paraId="18A85E45" w14:textId="77777777" w:rsidR="00140740" w:rsidRDefault="00140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521A4" w14:textId="77777777" w:rsidR="00A74A7B" w:rsidRDefault="00A74A7B">
      <w:r>
        <w:separator/>
      </w:r>
    </w:p>
  </w:footnote>
  <w:footnote w:type="continuationSeparator" w:id="0">
    <w:p w14:paraId="1F1C1920" w14:textId="77777777" w:rsidR="00A74A7B" w:rsidRDefault="00A74A7B">
      <w:r>
        <w:continuationSeparator/>
      </w:r>
    </w:p>
  </w:footnote>
  <w:footnote w:type="continuationNotice" w:id="1">
    <w:p w14:paraId="5FFAAAE1" w14:textId="77777777" w:rsidR="00A74A7B" w:rsidRDefault="00A74A7B"/>
  </w:footnote>
  <w:footnote w:id="2">
    <w:p w14:paraId="2C1EE78B" w14:textId="16F0BA49" w:rsidR="008934BF" w:rsidRPr="00180EF5" w:rsidRDefault="008934BF" w:rsidP="008934BF">
      <w:pPr>
        <w:pStyle w:val="FootnoteText"/>
        <w:jc w:val="both"/>
        <w:rPr>
          <w:i/>
        </w:rPr>
      </w:pPr>
      <w:r w:rsidRPr="00180EF5">
        <w:rPr>
          <w:rStyle w:val="FootnoteReference"/>
          <w:i/>
        </w:rPr>
        <w:footnoteRef/>
      </w:r>
      <w:r w:rsidRPr="00180EF5">
        <w:rPr>
          <w:i/>
        </w:rPr>
        <w:t xml:space="preserve"> Nội dung này được công bố tại Website và trang thông tin chính thức của Bên Cho Thuê: </w:t>
      </w:r>
      <w:r w:rsidR="00EA7148" w:rsidRPr="003A55A9">
        <w:rPr>
          <w:i/>
        </w:rPr>
        <w:t>https://vines.net.vn/</w:t>
      </w:r>
    </w:p>
  </w:footnote>
  <w:footnote w:id="3">
    <w:p w14:paraId="73967084" w14:textId="6DB2E9D4" w:rsidR="00140740" w:rsidRDefault="00140740" w:rsidP="00DA5520">
      <w:pPr>
        <w:pStyle w:val="FootnoteText"/>
        <w:jc w:val="both"/>
      </w:pPr>
      <w:r w:rsidRPr="00535F0A">
        <w:rPr>
          <w:rStyle w:val="FootnoteReference"/>
          <w:i/>
        </w:rPr>
        <w:footnoteRef/>
      </w:r>
      <w:r w:rsidRPr="00535F0A">
        <w:rPr>
          <w:i/>
        </w:rPr>
        <w:t xml:space="preserve"> </w:t>
      </w:r>
      <w:r w:rsidRPr="00535F0A">
        <w:rPr>
          <w:b/>
          <w:i/>
        </w:rPr>
        <w:t>Phí Dịch Vụ</w:t>
      </w:r>
      <w:r w:rsidRPr="00535F0A">
        <w:rPr>
          <w:i/>
        </w:rPr>
        <w:t xml:space="preserve"> nêu tại </w:t>
      </w:r>
      <w:r w:rsidR="00300DC5" w:rsidRPr="00535F0A">
        <w:rPr>
          <w:i/>
        </w:rPr>
        <w:t>Hợp Đồng</w:t>
      </w:r>
      <w:r w:rsidR="00B00281" w:rsidRPr="00535F0A">
        <w:rPr>
          <w:i/>
          <w:sz w:val="22"/>
          <w:lang w:val="vi-VN"/>
        </w:rPr>
        <w:t xml:space="preserve"> </w:t>
      </w:r>
      <w:r w:rsidRPr="00535F0A">
        <w:rPr>
          <w:i/>
        </w:rPr>
        <w:t xml:space="preserve">đã áp dụng chính sách </w:t>
      </w:r>
      <w:r w:rsidR="00113668" w:rsidRPr="00535F0A">
        <w:rPr>
          <w:i/>
        </w:rPr>
        <w:t xml:space="preserve">hỗ trợ </w:t>
      </w:r>
      <w:r w:rsidRPr="00535F0A">
        <w:rPr>
          <w:i/>
        </w:rPr>
        <w:t xml:space="preserve">tiền thuê pin </w:t>
      </w:r>
      <w:r w:rsidR="00113668" w:rsidRPr="00535F0A">
        <w:rPr>
          <w:i/>
        </w:rPr>
        <w:t>củ</w:t>
      </w:r>
      <w:r w:rsidR="004E7170" w:rsidRPr="00535F0A">
        <w:rPr>
          <w:i/>
        </w:rPr>
        <w:t>a VinF</w:t>
      </w:r>
      <w:r w:rsidR="00CA5011" w:rsidRPr="00535F0A">
        <w:rPr>
          <w:i/>
        </w:rPr>
        <w:t>as</w:t>
      </w:r>
      <w:r w:rsidR="00113668" w:rsidRPr="00535F0A">
        <w:rPr>
          <w:i/>
        </w:rPr>
        <w:t xml:space="preserve">t </w:t>
      </w:r>
      <w:r w:rsidRPr="00535F0A">
        <w:rPr>
          <w:i/>
        </w:rPr>
        <w:t xml:space="preserve">được công bố trên </w:t>
      </w:r>
      <w:r w:rsidR="008773C1" w:rsidRPr="00535F0A">
        <w:rPr>
          <w:i/>
        </w:rPr>
        <w:t>W</w:t>
      </w:r>
      <w:r w:rsidRPr="00535F0A">
        <w:rPr>
          <w:i/>
        </w:rPr>
        <w:t>ebsite</w:t>
      </w:r>
      <w:r w:rsidR="008773C1" w:rsidRPr="00535F0A">
        <w:rPr>
          <w:i/>
        </w:rPr>
        <w:t xml:space="preserve"> </w:t>
      </w:r>
      <w:r w:rsidRPr="00535F0A">
        <w:rPr>
          <w:i/>
        </w:rPr>
        <w:t>(nếu có).</w:t>
      </w:r>
      <w:r w:rsidR="00180EF5">
        <w:rPr>
          <w:i/>
        </w:rPr>
        <w:t xml:space="preserve"> </w:t>
      </w:r>
      <w:r w:rsidR="00180EF5" w:rsidRPr="00180EF5">
        <w:rPr>
          <w:i/>
        </w:rPr>
        <w:t>Phí Dịch Vụ thuê bao pin đã gồm thuế VAT do VinFast Trading cung cấp hóa đơn cho Khách Hàng.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423D"/>
    <w:multiLevelType w:val="multilevel"/>
    <w:tmpl w:val="A29E37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ADD7F80"/>
    <w:multiLevelType w:val="hybridMultilevel"/>
    <w:tmpl w:val="0A9A02AA"/>
    <w:lvl w:ilvl="0" w:tplc="66D21204">
      <w:start w:val="1"/>
      <w:numFmt w:val="lowerLetter"/>
      <w:lvlText w:val="%1)"/>
      <w:lvlJc w:val="left"/>
      <w:pPr>
        <w:ind w:left="7200" w:hanging="360"/>
      </w:pPr>
      <w:rPr>
        <w:rFonts w:hint="default"/>
      </w:rPr>
    </w:lvl>
    <w:lvl w:ilvl="1" w:tplc="04090019" w:tentative="1">
      <w:start w:val="1"/>
      <w:numFmt w:val="lowerLetter"/>
      <w:lvlText w:val="%2."/>
      <w:lvlJc w:val="left"/>
      <w:pPr>
        <w:ind w:left="1648" w:hanging="360"/>
      </w:pPr>
    </w:lvl>
    <w:lvl w:ilvl="2" w:tplc="9DCAB946">
      <w:start w:val="1"/>
      <w:numFmt w:val="upperLetter"/>
      <w:lvlText w:val="%3)"/>
      <w:lvlJc w:val="right"/>
      <w:pPr>
        <w:ind w:left="2368" w:hanging="180"/>
      </w:pPr>
      <w:rPr>
        <w:rFonts w:ascii="Times New Roman" w:eastAsiaTheme="minorHAnsi" w:hAnsi="Times New Roman" w:cs="Times New Roman"/>
      </w:r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0E4063DE"/>
    <w:multiLevelType w:val="hybridMultilevel"/>
    <w:tmpl w:val="A3266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429B0"/>
    <w:multiLevelType w:val="hybridMultilevel"/>
    <w:tmpl w:val="E5E04FA4"/>
    <w:lvl w:ilvl="0" w:tplc="B87636D6">
      <w:start w:val="1"/>
      <w:numFmt w:val="lowerRoman"/>
      <w:lvlText w:val="(%1)"/>
      <w:lvlJc w:val="left"/>
      <w:pPr>
        <w:ind w:left="1440" w:hanging="360"/>
      </w:pPr>
      <w:rPr>
        <w:rFonts w:ascii="Times New Roman" w:eastAsia="Times New Roman" w:hAnsi="Times New Roman" w:cs="Times New Roman"/>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 w15:restartNumberingAfterBreak="0">
    <w:nsid w:val="10EF4ED4"/>
    <w:multiLevelType w:val="multilevel"/>
    <w:tmpl w:val="7720807A"/>
    <w:lvl w:ilvl="0">
      <w:start w:val="9"/>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441D7A"/>
    <w:multiLevelType w:val="multilevel"/>
    <w:tmpl w:val="1C8EC6D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AFA1BEA"/>
    <w:multiLevelType w:val="multilevel"/>
    <w:tmpl w:val="15188FA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BD446B"/>
    <w:multiLevelType w:val="hybridMultilevel"/>
    <w:tmpl w:val="E3003A0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B44CFA"/>
    <w:multiLevelType w:val="hybridMultilevel"/>
    <w:tmpl w:val="D846B7A6"/>
    <w:lvl w:ilvl="0" w:tplc="34E49692">
      <w:numFmt w:val="bullet"/>
      <w:lvlText w:val="-"/>
      <w:lvlJc w:val="left"/>
      <w:pPr>
        <w:ind w:left="720" w:hanging="360"/>
      </w:pPr>
      <w:rPr>
        <w:rFonts w:ascii="Times New Roman" w:eastAsia="Calibri"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828FE"/>
    <w:multiLevelType w:val="hybridMultilevel"/>
    <w:tmpl w:val="B972F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760D2C"/>
    <w:multiLevelType w:val="hybridMultilevel"/>
    <w:tmpl w:val="AEB006A4"/>
    <w:lvl w:ilvl="0" w:tplc="ECA871BC">
      <w:start w:val="1"/>
      <w:numFmt w:val="lowerRoman"/>
      <w:lvlText w:val="(%1)"/>
      <w:lvlJc w:val="left"/>
      <w:pPr>
        <w:ind w:left="1146" w:hanging="360"/>
      </w:pPr>
      <w:rPr>
        <w:rFonts w:hint="default"/>
      </w:rPr>
    </w:lvl>
    <w:lvl w:ilvl="1" w:tplc="18E6996A">
      <w:numFmt w:val="bullet"/>
      <w:lvlText w:val="-"/>
      <w:lvlJc w:val="left"/>
      <w:pPr>
        <w:ind w:left="1866" w:hanging="360"/>
      </w:pPr>
      <w:rPr>
        <w:rFonts w:ascii="Times New Roman" w:eastAsia="Times New Roman" w:hAnsi="Times New Roman" w:cs="Times New Roman"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28917F42"/>
    <w:multiLevelType w:val="hybridMultilevel"/>
    <w:tmpl w:val="A0E4CA3C"/>
    <w:lvl w:ilvl="0" w:tplc="AB9038FA">
      <w:start w:val="1"/>
      <w:numFmt w:val="decimal"/>
      <w:lvlText w:val="2.%1"/>
      <w:lvlJc w:val="left"/>
      <w:pPr>
        <w:ind w:left="1287" w:hanging="360"/>
      </w:pPr>
      <w:rPr>
        <w:rFonts w:hint="default"/>
        <w:b w:val="0"/>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C242133"/>
    <w:multiLevelType w:val="hybridMultilevel"/>
    <w:tmpl w:val="0D524D7A"/>
    <w:lvl w:ilvl="0" w:tplc="D9F2BED2">
      <w:numFmt w:val="bullet"/>
      <w:lvlText w:val="-"/>
      <w:lvlJc w:val="left"/>
      <w:pPr>
        <w:ind w:left="1421" w:hanging="360"/>
      </w:pPr>
      <w:rPr>
        <w:rFonts w:ascii="Times New Roman" w:eastAsiaTheme="minorHAnsi" w:hAnsi="Times New Roman" w:cs="Times New Roman" w:hint="default"/>
      </w:rPr>
    </w:lvl>
    <w:lvl w:ilvl="1" w:tplc="04090003">
      <w:start w:val="1"/>
      <w:numFmt w:val="bullet"/>
      <w:lvlText w:val="o"/>
      <w:lvlJc w:val="left"/>
      <w:pPr>
        <w:ind w:left="2141" w:hanging="360"/>
      </w:pPr>
      <w:rPr>
        <w:rFonts w:ascii="Courier New" w:hAnsi="Courier New" w:cs="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cs="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cs="Courier New" w:hint="default"/>
      </w:rPr>
    </w:lvl>
    <w:lvl w:ilvl="8" w:tplc="04090005" w:tentative="1">
      <w:start w:val="1"/>
      <w:numFmt w:val="bullet"/>
      <w:lvlText w:val=""/>
      <w:lvlJc w:val="left"/>
      <w:pPr>
        <w:ind w:left="7181" w:hanging="360"/>
      </w:pPr>
      <w:rPr>
        <w:rFonts w:ascii="Wingdings" w:hAnsi="Wingdings" w:hint="default"/>
      </w:rPr>
    </w:lvl>
  </w:abstractNum>
  <w:abstractNum w:abstractNumId="13" w15:restartNumberingAfterBreak="0">
    <w:nsid w:val="2F0051FA"/>
    <w:multiLevelType w:val="multilevel"/>
    <w:tmpl w:val="1F4AE3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07A05DC"/>
    <w:multiLevelType w:val="hybridMultilevel"/>
    <w:tmpl w:val="DCB480AE"/>
    <w:lvl w:ilvl="0" w:tplc="9F24A9EA">
      <w:start w:val="1"/>
      <w:numFmt w:val="decimal"/>
      <w:lvlText w:val="%1."/>
      <w:lvlJc w:val="left"/>
      <w:pPr>
        <w:ind w:left="1080" w:hanging="360"/>
      </w:pPr>
      <w:rPr>
        <w:rFonts w:hint="default"/>
        <w:b w:val="0"/>
        <w:i w:val="0"/>
      </w:rPr>
    </w:lvl>
    <w:lvl w:ilvl="1" w:tplc="13D050D4">
      <w:start w:val="1"/>
      <w:numFmt w:val="lowerLetter"/>
      <w:lvlText w:val="%2."/>
      <w:lvlJc w:val="left"/>
      <w:pPr>
        <w:ind w:left="1800" w:hanging="360"/>
      </w:pPr>
    </w:lvl>
    <w:lvl w:ilvl="2" w:tplc="2376D76C">
      <w:start w:val="1"/>
      <w:numFmt w:val="lowerRoman"/>
      <w:lvlText w:val="%3."/>
      <w:lvlJc w:val="right"/>
      <w:pPr>
        <w:ind w:left="2520" w:hanging="180"/>
      </w:pPr>
    </w:lvl>
    <w:lvl w:ilvl="3" w:tplc="F9140638">
      <w:start w:val="1"/>
      <w:numFmt w:val="decimal"/>
      <w:lvlText w:val="%4."/>
      <w:lvlJc w:val="left"/>
      <w:pPr>
        <w:ind w:left="3240" w:hanging="360"/>
      </w:pPr>
    </w:lvl>
    <w:lvl w:ilvl="4" w:tplc="F1CE3422">
      <w:start w:val="1"/>
      <w:numFmt w:val="lowerLetter"/>
      <w:lvlText w:val="%5."/>
      <w:lvlJc w:val="left"/>
      <w:pPr>
        <w:ind w:left="3960" w:hanging="360"/>
      </w:pPr>
    </w:lvl>
    <w:lvl w:ilvl="5" w:tplc="8B0CD0D4">
      <w:start w:val="1"/>
      <w:numFmt w:val="lowerRoman"/>
      <w:lvlText w:val="%6."/>
      <w:lvlJc w:val="right"/>
      <w:pPr>
        <w:ind w:left="4680" w:hanging="180"/>
      </w:pPr>
    </w:lvl>
    <w:lvl w:ilvl="6" w:tplc="014C2BDE">
      <w:start w:val="1"/>
      <w:numFmt w:val="decimal"/>
      <w:lvlText w:val="%7."/>
      <w:lvlJc w:val="left"/>
      <w:pPr>
        <w:ind w:left="5400" w:hanging="360"/>
      </w:pPr>
    </w:lvl>
    <w:lvl w:ilvl="7" w:tplc="42DC6C5E">
      <w:start w:val="1"/>
      <w:numFmt w:val="lowerLetter"/>
      <w:lvlText w:val="%8."/>
      <w:lvlJc w:val="left"/>
      <w:pPr>
        <w:ind w:left="6120" w:hanging="360"/>
      </w:pPr>
    </w:lvl>
    <w:lvl w:ilvl="8" w:tplc="CFD228FC">
      <w:start w:val="1"/>
      <w:numFmt w:val="lowerRoman"/>
      <w:lvlText w:val="%9."/>
      <w:lvlJc w:val="right"/>
      <w:pPr>
        <w:ind w:left="6840" w:hanging="180"/>
      </w:pPr>
    </w:lvl>
  </w:abstractNum>
  <w:abstractNum w:abstractNumId="15" w15:restartNumberingAfterBreak="0">
    <w:nsid w:val="31AA1073"/>
    <w:multiLevelType w:val="multilevel"/>
    <w:tmpl w:val="203265E2"/>
    <w:lvl w:ilvl="0">
      <w:start w:val="1"/>
      <w:numFmt w:val="decimal"/>
      <w:lvlText w:val="ĐIỀU %1: "/>
      <w:lvlJc w:val="left"/>
      <w:pPr>
        <w:tabs>
          <w:tab w:val="num" w:pos="1061"/>
        </w:tabs>
        <w:ind w:left="1061" w:hanging="493"/>
      </w:pPr>
      <w:rPr>
        <w:rFonts w:ascii="Times New Roman" w:hAnsi="Times New Roman" w:cs="Times New Roman" w:hint="default"/>
        <w:b/>
        <w:sz w:val="22"/>
        <w:szCs w:val="22"/>
      </w:rPr>
    </w:lvl>
    <w:lvl w:ilvl="1">
      <w:start w:val="1"/>
      <w:numFmt w:val="decimal"/>
      <w:lvlText w:val="1.%2"/>
      <w:lvlJc w:val="left"/>
      <w:pPr>
        <w:tabs>
          <w:tab w:val="num" w:pos="1061"/>
        </w:tabs>
        <w:ind w:left="1061" w:hanging="493"/>
      </w:pPr>
      <w:rPr>
        <w:rFonts w:hint="default"/>
        <w:b w:val="0"/>
        <w:i w:val="0"/>
        <w:color w:val="auto"/>
        <w:sz w:val="24"/>
        <w:szCs w:val="24"/>
      </w:rPr>
    </w:lvl>
    <w:lvl w:ilvl="2">
      <w:start w:val="1"/>
      <w:numFmt w:val="lowerLetter"/>
      <w:lvlText w:val="%3)"/>
      <w:lvlJc w:val="left"/>
      <w:pPr>
        <w:tabs>
          <w:tab w:val="num" w:pos="1061"/>
        </w:tabs>
        <w:ind w:left="1061" w:hanging="493"/>
      </w:pPr>
      <w:rPr>
        <w:rFonts w:hint="default"/>
        <w:b w:val="0"/>
      </w:rPr>
    </w:lvl>
    <w:lvl w:ilvl="3">
      <w:start w:val="1"/>
      <w:numFmt w:val="decimal"/>
      <w:lvlText w:val="%1.%2.%3.%4"/>
      <w:lvlJc w:val="left"/>
      <w:pPr>
        <w:tabs>
          <w:tab w:val="num" w:pos="1061"/>
        </w:tabs>
        <w:ind w:left="1061" w:hanging="493"/>
      </w:pPr>
      <w:rPr>
        <w:rFonts w:hint="default"/>
      </w:rPr>
    </w:lvl>
    <w:lvl w:ilvl="4">
      <w:start w:val="1"/>
      <w:numFmt w:val="decimal"/>
      <w:lvlText w:val="%1.%2.%3.%4.%5"/>
      <w:lvlJc w:val="left"/>
      <w:pPr>
        <w:tabs>
          <w:tab w:val="num" w:pos="1061"/>
        </w:tabs>
        <w:ind w:left="1061" w:hanging="493"/>
      </w:pPr>
      <w:rPr>
        <w:rFonts w:hint="default"/>
      </w:rPr>
    </w:lvl>
    <w:lvl w:ilvl="5">
      <w:start w:val="1"/>
      <w:numFmt w:val="decimal"/>
      <w:lvlText w:val="%1.%2.%3.%4.%5.%6"/>
      <w:lvlJc w:val="left"/>
      <w:pPr>
        <w:tabs>
          <w:tab w:val="num" w:pos="1061"/>
        </w:tabs>
        <w:ind w:left="1061" w:hanging="493"/>
      </w:pPr>
      <w:rPr>
        <w:rFonts w:hint="default"/>
      </w:rPr>
    </w:lvl>
    <w:lvl w:ilvl="6">
      <w:start w:val="1"/>
      <w:numFmt w:val="decimal"/>
      <w:lvlText w:val="%1.%2.%3.%4.%5.%6.%7"/>
      <w:lvlJc w:val="left"/>
      <w:pPr>
        <w:tabs>
          <w:tab w:val="num" w:pos="1061"/>
        </w:tabs>
        <w:ind w:left="1061" w:hanging="493"/>
      </w:pPr>
      <w:rPr>
        <w:rFonts w:hint="default"/>
      </w:rPr>
    </w:lvl>
    <w:lvl w:ilvl="7">
      <w:start w:val="1"/>
      <w:numFmt w:val="decimal"/>
      <w:lvlText w:val="%1.%2.%3.%4.%5.%6.%7.%8"/>
      <w:lvlJc w:val="left"/>
      <w:pPr>
        <w:tabs>
          <w:tab w:val="num" w:pos="1061"/>
        </w:tabs>
        <w:ind w:left="1061" w:hanging="493"/>
      </w:pPr>
      <w:rPr>
        <w:rFonts w:hint="default"/>
      </w:rPr>
    </w:lvl>
    <w:lvl w:ilvl="8">
      <w:start w:val="1"/>
      <w:numFmt w:val="decimal"/>
      <w:lvlText w:val="%1.%2.%3.%4.%5.%6.%7.%8.%9"/>
      <w:lvlJc w:val="left"/>
      <w:pPr>
        <w:tabs>
          <w:tab w:val="num" w:pos="1061"/>
        </w:tabs>
        <w:ind w:left="1061" w:hanging="493"/>
      </w:pPr>
      <w:rPr>
        <w:rFonts w:hint="default"/>
      </w:rPr>
    </w:lvl>
  </w:abstractNum>
  <w:abstractNum w:abstractNumId="16" w15:restartNumberingAfterBreak="0">
    <w:nsid w:val="32286317"/>
    <w:multiLevelType w:val="hybridMultilevel"/>
    <w:tmpl w:val="EAC8A02E"/>
    <w:lvl w:ilvl="0" w:tplc="6EC871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E1FBA"/>
    <w:multiLevelType w:val="hybridMultilevel"/>
    <w:tmpl w:val="18ACF194"/>
    <w:lvl w:ilvl="0" w:tplc="5F8848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420348"/>
    <w:multiLevelType w:val="hybridMultilevel"/>
    <w:tmpl w:val="86E47E2C"/>
    <w:lvl w:ilvl="0" w:tplc="82DE20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C87FE9"/>
    <w:multiLevelType w:val="hybridMultilevel"/>
    <w:tmpl w:val="E5E04FA4"/>
    <w:lvl w:ilvl="0" w:tplc="B87636D6">
      <w:start w:val="1"/>
      <w:numFmt w:val="lowerRoman"/>
      <w:lvlText w:val="(%1)"/>
      <w:lvlJc w:val="left"/>
      <w:pPr>
        <w:ind w:left="1440" w:hanging="360"/>
      </w:pPr>
      <w:rPr>
        <w:rFonts w:ascii="Times New Roman" w:eastAsia="Times New Roman" w:hAnsi="Times New Roman" w:cs="Times New Roman"/>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0" w15:restartNumberingAfterBreak="0">
    <w:nsid w:val="39D42C54"/>
    <w:multiLevelType w:val="hybridMultilevel"/>
    <w:tmpl w:val="AD60BDF0"/>
    <w:lvl w:ilvl="0" w:tplc="7A0826E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4013F4"/>
    <w:multiLevelType w:val="hybridMultilevel"/>
    <w:tmpl w:val="44FE371C"/>
    <w:lvl w:ilvl="0" w:tplc="67BE753E">
      <w:start w:val="1"/>
      <w:numFmt w:val="decimal"/>
      <w:lvlText w:val="%1."/>
      <w:lvlJc w:val="left"/>
      <w:pPr>
        <w:ind w:left="720" w:hanging="360"/>
      </w:pPr>
      <w:rPr>
        <w:rFonts w:hint="default"/>
        <w:b w:val="0"/>
        <w:i w:val="0"/>
        <w:color w:val="auto"/>
      </w:rPr>
    </w:lvl>
    <w:lvl w:ilvl="1" w:tplc="4210F62C">
      <w:start w:val="1"/>
      <w:numFmt w:val="bullet"/>
      <w:lvlText w:val="o"/>
      <w:lvlJc w:val="left"/>
      <w:pPr>
        <w:ind w:left="1440" w:hanging="360"/>
      </w:pPr>
      <w:rPr>
        <w:rFonts w:ascii="Courier New" w:hAnsi="Courier New" w:cs="Courier New" w:hint="default"/>
      </w:rPr>
    </w:lvl>
    <w:lvl w:ilvl="2" w:tplc="C0C2745E">
      <w:start w:val="1"/>
      <w:numFmt w:val="bullet"/>
      <w:lvlText w:val=""/>
      <w:lvlJc w:val="left"/>
      <w:pPr>
        <w:ind w:left="2160" w:hanging="360"/>
      </w:pPr>
      <w:rPr>
        <w:rFonts w:ascii="Wingdings" w:hAnsi="Wingdings" w:hint="default"/>
      </w:rPr>
    </w:lvl>
    <w:lvl w:ilvl="3" w:tplc="A99689DC">
      <w:start w:val="1"/>
      <w:numFmt w:val="bullet"/>
      <w:lvlText w:val=""/>
      <w:lvlJc w:val="left"/>
      <w:pPr>
        <w:ind w:left="2880" w:hanging="360"/>
      </w:pPr>
      <w:rPr>
        <w:rFonts w:ascii="Symbol" w:hAnsi="Symbol" w:hint="default"/>
      </w:rPr>
    </w:lvl>
    <w:lvl w:ilvl="4" w:tplc="563221CC">
      <w:start w:val="1"/>
      <w:numFmt w:val="bullet"/>
      <w:lvlText w:val="o"/>
      <w:lvlJc w:val="left"/>
      <w:pPr>
        <w:ind w:left="3600" w:hanging="360"/>
      </w:pPr>
      <w:rPr>
        <w:rFonts w:ascii="Courier New" w:hAnsi="Courier New" w:cs="Courier New" w:hint="default"/>
      </w:rPr>
    </w:lvl>
    <w:lvl w:ilvl="5" w:tplc="0908CB48">
      <w:start w:val="1"/>
      <w:numFmt w:val="bullet"/>
      <w:lvlText w:val=""/>
      <w:lvlJc w:val="left"/>
      <w:pPr>
        <w:ind w:left="4320" w:hanging="360"/>
      </w:pPr>
      <w:rPr>
        <w:rFonts w:ascii="Wingdings" w:hAnsi="Wingdings" w:hint="default"/>
      </w:rPr>
    </w:lvl>
    <w:lvl w:ilvl="6" w:tplc="2F901968">
      <w:start w:val="1"/>
      <w:numFmt w:val="bullet"/>
      <w:lvlText w:val=""/>
      <w:lvlJc w:val="left"/>
      <w:pPr>
        <w:ind w:left="5040" w:hanging="360"/>
      </w:pPr>
      <w:rPr>
        <w:rFonts w:ascii="Symbol" w:hAnsi="Symbol" w:hint="default"/>
      </w:rPr>
    </w:lvl>
    <w:lvl w:ilvl="7" w:tplc="17043BF8">
      <w:start w:val="1"/>
      <w:numFmt w:val="bullet"/>
      <w:lvlText w:val="o"/>
      <w:lvlJc w:val="left"/>
      <w:pPr>
        <w:ind w:left="5760" w:hanging="360"/>
      </w:pPr>
      <w:rPr>
        <w:rFonts w:ascii="Courier New" w:hAnsi="Courier New" w:cs="Courier New" w:hint="default"/>
      </w:rPr>
    </w:lvl>
    <w:lvl w:ilvl="8" w:tplc="294CBF54">
      <w:start w:val="1"/>
      <w:numFmt w:val="bullet"/>
      <w:lvlText w:val=""/>
      <w:lvlJc w:val="left"/>
      <w:pPr>
        <w:ind w:left="6480" w:hanging="360"/>
      </w:pPr>
      <w:rPr>
        <w:rFonts w:ascii="Wingdings" w:hAnsi="Wingdings" w:hint="default"/>
      </w:rPr>
    </w:lvl>
  </w:abstractNum>
  <w:abstractNum w:abstractNumId="22" w15:restartNumberingAfterBreak="0">
    <w:nsid w:val="3D465CB7"/>
    <w:multiLevelType w:val="hybridMultilevel"/>
    <w:tmpl w:val="B100D76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449B2136"/>
    <w:multiLevelType w:val="hybridMultilevel"/>
    <w:tmpl w:val="8444C2B8"/>
    <w:lvl w:ilvl="0" w:tplc="825095D0">
      <w:start w:val="1"/>
      <w:numFmt w:val="decimal"/>
      <w:lvlText w:val="%1."/>
      <w:lvlJc w:val="left"/>
      <w:pPr>
        <w:ind w:left="720" w:hanging="360"/>
      </w:pPr>
      <w:rPr>
        <w:rFonts w:hint="default"/>
        <w:b w:val="0"/>
        <w:i w:val="0"/>
        <w:color w:val="auto"/>
      </w:rPr>
    </w:lvl>
    <w:lvl w:ilvl="1" w:tplc="EA4CE2E4">
      <w:start w:val="1"/>
      <w:numFmt w:val="bullet"/>
      <w:lvlText w:val="o"/>
      <w:lvlJc w:val="left"/>
      <w:pPr>
        <w:ind w:left="1440" w:hanging="360"/>
      </w:pPr>
      <w:rPr>
        <w:rFonts w:ascii="Courier New" w:hAnsi="Courier New" w:cs="Courier New" w:hint="default"/>
      </w:rPr>
    </w:lvl>
    <w:lvl w:ilvl="2" w:tplc="DF52FAAC">
      <w:start w:val="1"/>
      <w:numFmt w:val="bullet"/>
      <w:lvlText w:val=""/>
      <w:lvlJc w:val="left"/>
      <w:pPr>
        <w:ind w:left="2160" w:hanging="360"/>
      </w:pPr>
      <w:rPr>
        <w:rFonts w:ascii="Wingdings" w:hAnsi="Wingdings" w:hint="default"/>
      </w:rPr>
    </w:lvl>
    <w:lvl w:ilvl="3" w:tplc="252EAEB6">
      <w:start w:val="1"/>
      <w:numFmt w:val="bullet"/>
      <w:lvlText w:val=""/>
      <w:lvlJc w:val="left"/>
      <w:pPr>
        <w:ind w:left="2880" w:hanging="360"/>
      </w:pPr>
      <w:rPr>
        <w:rFonts w:ascii="Symbol" w:hAnsi="Symbol" w:hint="default"/>
      </w:rPr>
    </w:lvl>
    <w:lvl w:ilvl="4" w:tplc="0A220C62">
      <w:start w:val="1"/>
      <w:numFmt w:val="bullet"/>
      <w:lvlText w:val="o"/>
      <w:lvlJc w:val="left"/>
      <w:pPr>
        <w:ind w:left="3600" w:hanging="360"/>
      </w:pPr>
      <w:rPr>
        <w:rFonts w:ascii="Courier New" w:hAnsi="Courier New" w:cs="Courier New" w:hint="default"/>
      </w:rPr>
    </w:lvl>
    <w:lvl w:ilvl="5" w:tplc="7A06DAA4">
      <w:start w:val="1"/>
      <w:numFmt w:val="bullet"/>
      <w:lvlText w:val=""/>
      <w:lvlJc w:val="left"/>
      <w:pPr>
        <w:ind w:left="4320" w:hanging="360"/>
      </w:pPr>
      <w:rPr>
        <w:rFonts w:ascii="Wingdings" w:hAnsi="Wingdings" w:hint="default"/>
      </w:rPr>
    </w:lvl>
    <w:lvl w:ilvl="6" w:tplc="766C6D46">
      <w:start w:val="1"/>
      <w:numFmt w:val="bullet"/>
      <w:lvlText w:val=""/>
      <w:lvlJc w:val="left"/>
      <w:pPr>
        <w:ind w:left="5040" w:hanging="360"/>
      </w:pPr>
      <w:rPr>
        <w:rFonts w:ascii="Symbol" w:hAnsi="Symbol" w:hint="default"/>
      </w:rPr>
    </w:lvl>
    <w:lvl w:ilvl="7" w:tplc="6DACCD28">
      <w:start w:val="1"/>
      <w:numFmt w:val="bullet"/>
      <w:lvlText w:val="o"/>
      <w:lvlJc w:val="left"/>
      <w:pPr>
        <w:ind w:left="5760" w:hanging="360"/>
      </w:pPr>
      <w:rPr>
        <w:rFonts w:ascii="Courier New" w:hAnsi="Courier New" w:cs="Courier New" w:hint="default"/>
      </w:rPr>
    </w:lvl>
    <w:lvl w:ilvl="8" w:tplc="12905B24">
      <w:start w:val="1"/>
      <w:numFmt w:val="bullet"/>
      <w:lvlText w:val=""/>
      <w:lvlJc w:val="left"/>
      <w:pPr>
        <w:ind w:left="6480" w:hanging="360"/>
      </w:pPr>
      <w:rPr>
        <w:rFonts w:ascii="Wingdings" w:hAnsi="Wingdings" w:hint="default"/>
      </w:rPr>
    </w:lvl>
  </w:abstractNum>
  <w:abstractNum w:abstractNumId="24" w15:restartNumberingAfterBreak="0">
    <w:nsid w:val="48D30D43"/>
    <w:multiLevelType w:val="hybridMultilevel"/>
    <w:tmpl w:val="FAE49DB4"/>
    <w:lvl w:ilvl="0" w:tplc="FD042B8A">
      <w:start w:val="1"/>
      <w:numFmt w:val="decimal"/>
      <w:lvlText w:val="%1."/>
      <w:lvlJc w:val="left"/>
      <w:pPr>
        <w:ind w:left="720" w:hanging="360"/>
      </w:pPr>
      <w:rPr>
        <w:rFonts w:hint="default"/>
        <w:b w:val="0"/>
        <w:i w:val="0"/>
        <w:color w:val="auto"/>
      </w:rPr>
    </w:lvl>
    <w:lvl w:ilvl="1" w:tplc="D90299BE">
      <w:start w:val="1"/>
      <w:numFmt w:val="bullet"/>
      <w:lvlText w:val="o"/>
      <w:lvlJc w:val="left"/>
      <w:pPr>
        <w:ind w:left="1440" w:hanging="360"/>
      </w:pPr>
      <w:rPr>
        <w:rFonts w:ascii="Courier New" w:hAnsi="Courier New" w:cs="Courier New" w:hint="default"/>
      </w:rPr>
    </w:lvl>
    <w:lvl w:ilvl="2" w:tplc="8B4678C0">
      <w:start w:val="1"/>
      <w:numFmt w:val="bullet"/>
      <w:lvlText w:val=""/>
      <w:lvlJc w:val="left"/>
      <w:pPr>
        <w:ind w:left="2160" w:hanging="360"/>
      </w:pPr>
      <w:rPr>
        <w:rFonts w:ascii="Wingdings" w:hAnsi="Wingdings" w:hint="default"/>
      </w:rPr>
    </w:lvl>
    <w:lvl w:ilvl="3" w:tplc="FEC6A1C0">
      <w:start w:val="1"/>
      <w:numFmt w:val="bullet"/>
      <w:lvlText w:val=""/>
      <w:lvlJc w:val="left"/>
      <w:pPr>
        <w:ind w:left="2880" w:hanging="360"/>
      </w:pPr>
      <w:rPr>
        <w:rFonts w:ascii="Symbol" w:hAnsi="Symbol" w:hint="default"/>
      </w:rPr>
    </w:lvl>
    <w:lvl w:ilvl="4" w:tplc="AAEEE418">
      <w:start w:val="1"/>
      <w:numFmt w:val="bullet"/>
      <w:lvlText w:val="o"/>
      <w:lvlJc w:val="left"/>
      <w:pPr>
        <w:ind w:left="3600" w:hanging="360"/>
      </w:pPr>
      <w:rPr>
        <w:rFonts w:ascii="Courier New" w:hAnsi="Courier New" w:cs="Courier New" w:hint="default"/>
      </w:rPr>
    </w:lvl>
    <w:lvl w:ilvl="5" w:tplc="F0324BB6">
      <w:start w:val="1"/>
      <w:numFmt w:val="bullet"/>
      <w:lvlText w:val=""/>
      <w:lvlJc w:val="left"/>
      <w:pPr>
        <w:ind w:left="4320" w:hanging="360"/>
      </w:pPr>
      <w:rPr>
        <w:rFonts w:ascii="Wingdings" w:hAnsi="Wingdings" w:hint="default"/>
      </w:rPr>
    </w:lvl>
    <w:lvl w:ilvl="6" w:tplc="1D4C361C">
      <w:start w:val="1"/>
      <w:numFmt w:val="bullet"/>
      <w:lvlText w:val=""/>
      <w:lvlJc w:val="left"/>
      <w:pPr>
        <w:ind w:left="5040" w:hanging="360"/>
      </w:pPr>
      <w:rPr>
        <w:rFonts w:ascii="Symbol" w:hAnsi="Symbol" w:hint="default"/>
      </w:rPr>
    </w:lvl>
    <w:lvl w:ilvl="7" w:tplc="1BDACB9C">
      <w:start w:val="1"/>
      <w:numFmt w:val="bullet"/>
      <w:lvlText w:val="o"/>
      <w:lvlJc w:val="left"/>
      <w:pPr>
        <w:ind w:left="5760" w:hanging="360"/>
      </w:pPr>
      <w:rPr>
        <w:rFonts w:ascii="Courier New" w:hAnsi="Courier New" w:cs="Courier New" w:hint="default"/>
      </w:rPr>
    </w:lvl>
    <w:lvl w:ilvl="8" w:tplc="93187190">
      <w:start w:val="1"/>
      <w:numFmt w:val="bullet"/>
      <w:lvlText w:val=""/>
      <w:lvlJc w:val="left"/>
      <w:pPr>
        <w:ind w:left="6480" w:hanging="360"/>
      </w:pPr>
      <w:rPr>
        <w:rFonts w:ascii="Wingdings" w:hAnsi="Wingdings" w:hint="default"/>
      </w:rPr>
    </w:lvl>
  </w:abstractNum>
  <w:abstractNum w:abstractNumId="25" w15:restartNumberingAfterBreak="0">
    <w:nsid w:val="497E3025"/>
    <w:multiLevelType w:val="hybridMultilevel"/>
    <w:tmpl w:val="AD1EE2C2"/>
    <w:lvl w:ilvl="0" w:tplc="156AE0DA">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6" w15:restartNumberingAfterBreak="0">
    <w:nsid w:val="5021509E"/>
    <w:multiLevelType w:val="multilevel"/>
    <w:tmpl w:val="F4D64EFC"/>
    <w:lvl w:ilvl="0">
      <w:start w:val="7"/>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7" w15:restartNumberingAfterBreak="0">
    <w:nsid w:val="5067558A"/>
    <w:multiLevelType w:val="multilevel"/>
    <w:tmpl w:val="4E64A22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52B1AFC"/>
    <w:multiLevelType w:val="hybridMultilevel"/>
    <w:tmpl w:val="2BDCE256"/>
    <w:lvl w:ilvl="0" w:tplc="FFFFFFFF">
      <w:start w:val="1"/>
      <w:numFmt w:val="decimal"/>
      <w:lvlText w:val="%1."/>
      <w:lvlJc w:val="left"/>
      <w:pPr>
        <w:ind w:left="720" w:hanging="360"/>
      </w:pPr>
      <w:rPr>
        <w:rFont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58F8639B"/>
    <w:multiLevelType w:val="multilevel"/>
    <w:tmpl w:val="E18C79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9BB2270"/>
    <w:multiLevelType w:val="hybridMultilevel"/>
    <w:tmpl w:val="94C606FC"/>
    <w:lvl w:ilvl="0" w:tplc="AF9C8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DD86A3D"/>
    <w:multiLevelType w:val="hybridMultilevel"/>
    <w:tmpl w:val="B5642AAE"/>
    <w:lvl w:ilvl="0" w:tplc="8118E736">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15:restartNumberingAfterBreak="0">
    <w:nsid w:val="612C3143"/>
    <w:multiLevelType w:val="multilevel"/>
    <w:tmpl w:val="0C2C2E74"/>
    <w:lvl w:ilvl="0">
      <w:start w:val="6"/>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33" w15:restartNumberingAfterBreak="0">
    <w:nsid w:val="64444BC4"/>
    <w:multiLevelType w:val="multilevel"/>
    <w:tmpl w:val="A1C8160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7FB5398"/>
    <w:multiLevelType w:val="hybridMultilevel"/>
    <w:tmpl w:val="9228888A"/>
    <w:lvl w:ilvl="0" w:tplc="86304620">
      <w:start w:val="1"/>
      <w:numFmt w:val="decimal"/>
      <w:lvlText w:val="%1."/>
      <w:lvlJc w:val="left"/>
      <w:pPr>
        <w:ind w:left="720" w:hanging="360"/>
      </w:pPr>
      <w:rPr>
        <w:rFonts w:hint="default"/>
        <w:b w:val="0"/>
        <w:i w:val="0"/>
        <w:color w:val="auto"/>
      </w:rPr>
    </w:lvl>
    <w:lvl w:ilvl="1" w:tplc="86725A52">
      <w:start w:val="1"/>
      <w:numFmt w:val="bullet"/>
      <w:lvlText w:val="o"/>
      <w:lvlJc w:val="left"/>
      <w:pPr>
        <w:ind w:left="1440" w:hanging="360"/>
      </w:pPr>
      <w:rPr>
        <w:rFonts w:ascii="Courier New" w:hAnsi="Courier New" w:cs="Courier New" w:hint="default"/>
      </w:rPr>
    </w:lvl>
    <w:lvl w:ilvl="2" w:tplc="578ABF20">
      <w:start w:val="1"/>
      <w:numFmt w:val="bullet"/>
      <w:lvlText w:val=""/>
      <w:lvlJc w:val="left"/>
      <w:pPr>
        <w:ind w:left="2160" w:hanging="360"/>
      </w:pPr>
      <w:rPr>
        <w:rFonts w:ascii="Wingdings" w:hAnsi="Wingdings" w:hint="default"/>
      </w:rPr>
    </w:lvl>
    <w:lvl w:ilvl="3" w:tplc="DFC893F2">
      <w:start w:val="1"/>
      <w:numFmt w:val="bullet"/>
      <w:lvlText w:val=""/>
      <w:lvlJc w:val="left"/>
      <w:pPr>
        <w:ind w:left="2880" w:hanging="360"/>
      </w:pPr>
      <w:rPr>
        <w:rFonts w:ascii="Symbol" w:hAnsi="Symbol" w:hint="default"/>
      </w:rPr>
    </w:lvl>
    <w:lvl w:ilvl="4" w:tplc="2DDE1C9E">
      <w:start w:val="1"/>
      <w:numFmt w:val="bullet"/>
      <w:lvlText w:val="o"/>
      <w:lvlJc w:val="left"/>
      <w:pPr>
        <w:ind w:left="3600" w:hanging="360"/>
      </w:pPr>
      <w:rPr>
        <w:rFonts w:ascii="Courier New" w:hAnsi="Courier New" w:cs="Courier New" w:hint="default"/>
      </w:rPr>
    </w:lvl>
    <w:lvl w:ilvl="5" w:tplc="514C4BB4">
      <w:start w:val="1"/>
      <w:numFmt w:val="bullet"/>
      <w:lvlText w:val=""/>
      <w:lvlJc w:val="left"/>
      <w:pPr>
        <w:ind w:left="4320" w:hanging="360"/>
      </w:pPr>
      <w:rPr>
        <w:rFonts w:ascii="Wingdings" w:hAnsi="Wingdings" w:hint="default"/>
      </w:rPr>
    </w:lvl>
    <w:lvl w:ilvl="6" w:tplc="B9884246">
      <w:start w:val="1"/>
      <w:numFmt w:val="bullet"/>
      <w:lvlText w:val=""/>
      <w:lvlJc w:val="left"/>
      <w:pPr>
        <w:ind w:left="5040" w:hanging="360"/>
      </w:pPr>
      <w:rPr>
        <w:rFonts w:ascii="Symbol" w:hAnsi="Symbol" w:hint="default"/>
      </w:rPr>
    </w:lvl>
    <w:lvl w:ilvl="7" w:tplc="E9421E44">
      <w:start w:val="1"/>
      <w:numFmt w:val="bullet"/>
      <w:lvlText w:val="o"/>
      <w:lvlJc w:val="left"/>
      <w:pPr>
        <w:ind w:left="5760" w:hanging="360"/>
      </w:pPr>
      <w:rPr>
        <w:rFonts w:ascii="Courier New" w:hAnsi="Courier New" w:cs="Courier New" w:hint="default"/>
      </w:rPr>
    </w:lvl>
    <w:lvl w:ilvl="8" w:tplc="988CA308">
      <w:start w:val="1"/>
      <w:numFmt w:val="bullet"/>
      <w:lvlText w:val=""/>
      <w:lvlJc w:val="left"/>
      <w:pPr>
        <w:ind w:left="6480" w:hanging="360"/>
      </w:pPr>
      <w:rPr>
        <w:rFonts w:ascii="Wingdings" w:hAnsi="Wingdings" w:hint="default"/>
      </w:rPr>
    </w:lvl>
  </w:abstractNum>
  <w:abstractNum w:abstractNumId="35" w15:restartNumberingAfterBreak="0">
    <w:nsid w:val="6EBE3DF8"/>
    <w:multiLevelType w:val="hybridMultilevel"/>
    <w:tmpl w:val="33047848"/>
    <w:lvl w:ilvl="0" w:tplc="F9106E2E">
      <w:numFmt w:val="bullet"/>
      <w:lvlText w:val="-"/>
      <w:lvlJc w:val="left"/>
      <w:pPr>
        <w:ind w:left="1287" w:hanging="360"/>
      </w:pPr>
      <w:rPr>
        <w:rFonts w:ascii="Times New Roman" w:eastAsia="Times New Roman" w:hAnsi="Times New Roman" w:hint="default"/>
      </w:rPr>
    </w:lvl>
    <w:lvl w:ilvl="1" w:tplc="04090001">
      <w:start w:val="1"/>
      <w:numFmt w:val="bullet"/>
      <w:lvlText w:val=""/>
      <w:lvlJc w:val="left"/>
      <w:pPr>
        <w:ind w:left="2007" w:hanging="360"/>
      </w:pPr>
      <w:rPr>
        <w:rFonts w:ascii="Symbol" w:hAnsi="Symbol" w:cs="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6F2409EA"/>
    <w:multiLevelType w:val="hybridMultilevel"/>
    <w:tmpl w:val="6E3429DA"/>
    <w:lvl w:ilvl="0" w:tplc="04E063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FC699F"/>
    <w:multiLevelType w:val="hybridMultilevel"/>
    <w:tmpl w:val="97E487BA"/>
    <w:lvl w:ilvl="0" w:tplc="F9106E2E">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72EF056F"/>
    <w:multiLevelType w:val="hybridMultilevel"/>
    <w:tmpl w:val="71FAFC38"/>
    <w:lvl w:ilvl="0" w:tplc="4D923E7A">
      <w:start w:val="1"/>
      <w:numFmt w:val="decimal"/>
      <w:lvlText w:val="3.%1"/>
      <w:lvlJc w:val="left"/>
      <w:pPr>
        <w:ind w:left="1287" w:hanging="360"/>
      </w:pPr>
      <w:rPr>
        <w:rFonts w:hint="default"/>
        <w:b w:val="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15:restartNumberingAfterBreak="0">
    <w:nsid w:val="737C3DFA"/>
    <w:multiLevelType w:val="multilevel"/>
    <w:tmpl w:val="A86819FA"/>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0" w15:restartNumberingAfterBreak="0">
    <w:nsid w:val="73DE4BEB"/>
    <w:multiLevelType w:val="hybridMultilevel"/>
    <w:tmpl w:val="F35CB260"/>
    <w:lvl w:ilvl="0" w:tplc="BD98067E">
      <w:start w:val="1"/>
      <w:numFmt w:val="lowerLetter"/>
      <w:lvlText w:val="%1)"/>
      <w:lvlJc w:val="left"/>
      <w:pPr>
        <w:ind w:left="1080" w:hanging="360"/>
      </w:pPr>
      <w:rPr>
        <w:rFonts w:hint="default"/>
      </w:rPr>
    </w:lvl>
    <w:lvl w:ilvl="1" w:tplc="BBFC4A8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4AB212B"/>
    <w:multiLevelType w:val="hybridMultilevel"/>
    <w:tmpl w:val="6EB0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A14F59"/>
    <w:multiLevelType w:val="multilevel"/>
    <w:tmpl w:val="B6E61296"/>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EEC7D29"/>
    <w:multiLevelType w:val="hybridMultilevel"/>
    <w:tmpl w:val="6348155E"/>
    <w:lvl w:ilvl="0" w:tplc="9B06A30A">
      <w:numFmt w:val="bullet"/>
      <w:lvlText w:val=""/>
      <w:lvlJc w:val="left"/>
      <w:pPr>
        <w:ind w:left="1287" w:hanging="360"/>
      </w:pPr>
      <w:rPr>
        <w:rFonts w:ascii="Symbol" w:eastAsiaTheme="minorHAnsi" w:hAnsi="Symbol" w:cs="Times New Roman" w:hint="default"/>
        <w:b w:val="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8"/>
  </w:num>
  <w:num w:numId="2">
    <w:abstractNumId w:val="34"/>
  </w:num>
  <w:num w:numId="3">
    <w:abstractNumId w:val="24"/>
  </w:num>
  <w:num w:numId="4">
    <w:abstractNumId w:val="14"/>
  </w:num>
  <w:num w:numId="5">
    <w:abstractNumId w:val="21"/>
  </w:num>
  <w:num w:numId="6">
    <w:abstractNumId w:val="23"/>
  </w:num>
  <w:num w:numId="7">
    <w:abstractNumId w:val="30"/>
  </w:num>
  <w:num w:numId="8">
    <w:abstractNumId w:val="7"/>
  </w:num>
  <w:num w:numId="9">
    <w:abstractNumId w:val="3"/>
  </w:num>
  <w:num w:numId="10">
    <w:abstractNumId w:val="2"/>
  </w:num>
  <w:num w:numId="11">
    <w:abstractNumId w:val="36"/>
  </w:num>
  <w:num w:numId="12">
    <w:abstractNumId w:val="31"/>
  </w:num>
  <w:num w:numId="13">
    <w:abstractNumId w:val="41"/>
  </w:num>
  <w:num w:numId="14">
    <w:abstractNumId w:val="20"/>
  </w:num>
  <w:num w:numId="15">
    <w:abstractNumId w:val="10"/>
  </w:num>
  <w:num w:numId="16">
    <w:abstractNumId w:val="8"/>
  </w:num>
  <w:num w:numId="17">
    <w:abstractNumId w:val="37"/>
  </w:num>
  <w:num w:numId="18">
    <w:abstractNumId w:val="35"/>
  </w:num>
  <w:num w:numId="19">
    <w:abstractNumId w:val="18"/>
  </w:num>
  <w:num w:numId="20">
    <w:abstractNumId w:val="15"/>
  </w:num>
  <w:num w:numId="21">
    <w:abstractNumId w:val="11"/>
  </w:num>
  <w:num w:numId="22">
    <w:abstractNumId w:val="38"/>
  </w:num>
  <w:num w:numId="23">
    <w:abstractNumId w:val="12"/>
  </w:num>
  <w:num w:numId="24">
    <w:abstractNumId w:val="25"/>
  </w:num>
  <w:num w:numId="25">
    <w:abstractNumId w:val="42"/>
  </w:num>
  <w:num w:numId="26">
    <w:abstractNumId w:val="13"/>
  </w:num>
  <w:num w:numId="27">
    <w:abstractNumId w:val="40"/>
  </w:num>
  <w:num w:numId="28">
    <w:abstractNumId w:val="32"/>
  </w:num>
  <w:num w:numId="29">
    <w:abstractNumId w:val="1"/>
  </w:num>
  <w:num w:numId="30">
    <w:abstractNumId w:val="26"/>
  </w:num>
  <w:num w:numId="31">
    <w:abstractNumId w:val="39"/>
  </w:num>
  <w:num w:numId="32">
    <w:abstractNumId w:val="4"/>
  </w:num>
  <w:num w:numId="33">
    <w:abstractNumId w:val="17"/>
  </w:num>
  <w:num w:numId="34">
    <w:abstractNumId w:val="16"/>
  </w:num>
  <w:num w:numId="35">
    <w:abstractNumId w:val="9"/>
  </w:num>
  <w:num w:numId="36">
    <w:abstractNumId w:val="19"/>
  </w:num>
  <w:num w:numId="37">
    <w:abstractNumId w:val="22"/>
  </w:num>
  <w:num w:numId="38">
    <w:abstractNumId w:val="27"/>
  </w:num>
  <w:num w:numId="39">
    <w:abstractNumId w:val="5"/>
  </w:num>
  <w:num w:numId="40">
    <w:abstractNumId w:val="29"/>
  </w:num>
  <w:num w:numId="41">
    <w:abstractNumId w:val="6"/>
  </w:num>
  <w:num w:numId="42">
    <w:abstractNumId w:val="33"/>
  </w:num>
  <w:num w:numId="43">
    <w:abstractNumId w:val="0"/>
  </w:num>
  <w:num w:numId="44">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ách Thu Hà (VF-PC)">
    <w15:presenceInfo w15:providerId="AD" w15:userId="S-1-5-21-744561381-2434733295-2199308780-2878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99"/>
    <w:rsid w:val="00004384"/>
    <w:rsid w:val="000073CC"/>
    <w:rsid w:val="0001374F"/>
    <w:rsid w:val="00013F33"/>
    <w:rsid w:val="0004348F"/>
    <w:rsid w:val="00047B81"/>
    <w:rsid w:val="000632AF"/>
    <w:rsid w:val="00093658"/>
    <w:rsid w:val="000A1F64"/>
    <w:rsid w:val="000B2AAB"/>
    <w:rsid w:val="000B5B01"/>
    <w:rsid w:val="000D5BD9"/>
    <w:rsid w:val="000D6292"/>
    <w:rsid w:val="000E3887"/>
    <w:rsid w:val="000F0FB4"/>
    <w:rsid w:val="000F274A"/>
    <w:rsid w:val="000F42AE"/>
    <w:rsid w:val="000F78B0"/>
    <w:rsid w:val="00113668"/>
    <w:rsid w:val="00123D93"/>
    <w:rsid w:val="00140740"/>
    <w:rsid w:val="0016134D"/>
    <w:rsid w:val="00161856"/>
    <w:rsid w:val="00163D87"/>
    <w:rsid w:val="00163FDF"/>
    <w:rsid w:val="00164713"/>
    <w:rsid w:val="00177752"/>
    <w:rsid w:val="00180EF5"/>
    <w:rsid w:val="00186822"/>
    <w:rsid w:val="00192C38"/>
    <w:rsid w:val="00196194"/>
    <w:rsid w:val="001963D7"/>
    <w:rsid w:val="001A58DE"/>
    <w:rsid w:val="001B5997"/>
    <w:rsid w:val="001C7E2A"/>
    <w:rsid w:val="001D1FEB"/>
    <w:rsid w:val="001E37B2"/>
    <w:rsid w:val="001F3A45"/>
    <w:rsid w:val="00202192"/>
    <w:rsid w:val="00202DF8"/>
    <w:rsid w:val="0020346B"/>
    <w:rsid w:val="00205B4D"/>
    <w:rsid w:val="00207641"/>
    <w:rsid w:val="00210846"/>
    <w:rsid w:val="00216711"/>
    <w:rsid w:val="0022227E"/>
    <w:rsid w:val="0023610E"/>
    <w:rsid w:val="00245C24"/>
    <w:rsid w:val="00267E18"/>
    <w:rsid w:val="00271BF7"/>
    <w:rsid w:val="00276981"/>
    <w:rsid w:val="00280587"/>
    <w:rsid w:val="002A3A63"/>
    <w:rsid w:val="002A41C6"/>
    <w:rsid w:val="002A4874"/>
    <w:rsid w:val="002B1974"/>
    <w:rsid w:val="002B3618"/>
    <w:rsid w:val="002D2509"/>
    <w:rsid w:val="002E23E7"/>
    <w:rsid w:val="002F7536"/>
    <w:rsid w:val="00300DC5"/>
    <w:rsid w:val="003029CB"/>
    <w:rsid w:val="003109F5"/>
    <w:rsid w:val="0031392D"/>
    <w:rsid w:val="003227D8"/>
    <w:rsid w:val="003331F5"/>
    <w:rsid w:val="00336C3D"/>
    <w:rsid w:val="00342697"/>
    <w:rsid w:val="00351CFC"/>
    <w:rsid w:val="00355CB7"/>
    <w:rsid w:val="00377C12"/>
    <w:rsid w:val="0038234D"/>
    <w:rsid w:val="003926D6"/>
    <w:rsid w:val="003B5953"/>
    <w:rsid w:val="003C77EA"/>
    <w:rsid w:val="003E2D01"/>
    <w:rsid w:val="003F6AF3"/>
    <w:rsid w:val="00401889"/>
    <w:rsid w:val="00403F6E"/>
    <w:rsid w:val="00404F5B"/>
    <w:rsid w:val="00406CB9"/>
    <w:rsid w:val="00407B6A"/>
    <w:rsid w:val="00407F57"/>
    <w:rsid w:val="004105C8"/>
    <w:rsid w:val="004258A4"/>
    <w:rsid w:val="004305AA"/>
    <w:rsid w:val="00432E58"/>
    <w:rsid w:val="00436232"/>
    <w:rsid w:val="00455867"/>
    <w:rsid w:val="00461BE6"/>
    <w:rsid w:val="004834D7"/>
    <w:rsid w:val="0048603B"/>
    <w:rsid w:val="00490E93"/>
    <w:rsid w:val="004A3FC7"/>
    <w:rsid w:val="004D4FCC"/>
    <w:rsid w:val="004E570E"/>
    <w:rsid w:val="004E7170"/>
    <w:rsid w:val="004F0EE0"/>
    <w:rsid w:val="00510805"/>
    <w:rsid w:val="00511AB0"/>
    <w:rsid w:val="00512BE6"/>
    <w:rsid w:val="00515EFF"/>
    <w:rsid w:val="00516A15"/>
    <w:rsid w:val="0052745B"/>
    <w:rsid w:val="00535F0A"/>
    <w:rsid w:val="00545C90"/>
    <w:rsid w:val="0055092D"/>
    <w:rsid w:val="005600EF"/>
    <w:rsid w:val="00567045"/>
    <w:rsid w:val="005734D6"/>
    <w:rsid w:val="00574370"/>
    <w:rsid w:val="00587175"/>
    <w:rsid w:val="00591B8A"/>
    <w:rsid w:val="005A5B87"/>
    <w:rsid w:val="005B39E1"/>
    <w:rsid w:val="005B5202"/>
    <w:rsid w:val="005C061A"/>
    <w:rsid w:val="005C44A4"/>
    <w:rsid w:val="005D3D6E"/>
    <w:rsid w:val="00601257"/>
    <w:rsid w:val="00611F66"/>
    <w:rsid w:val="006165D3"/>
    <w:rsid w:val="00622D1E"/>
    <w:rsid w:val="00625BDA"/>
    <w:rsid w:val="00633596"/>
    <w:rsid w:val="0063705F"/>
    <w:rsid w:val="00646B7F"/>
    <w:rsid w:val="00646D1D"/>
    <w:rsid w:val="0066777D"/>
    <w:rsid w:val="006A2024"/>
    <w:rsid w:val="006B0513"/>
    <w:rsid w:val="006B7347"/>
    <w:rsid w:val="006C228B"/>
    <w:rsid w:val="006E1830"/>
    <w:rsid w:val="006F5B02"/>
    <w:rsid w:val="006F5ED7"/>
    <w:rsid w:val="0071069C"/>
    <w:rsid w:val="00715AA4"/>
    <w:rsid w:val="0071714C"/>
    <w:rsid w:val="0072005D"/>
    <w:rsid w:val="00723E94"/>
    <w:rsid w:val="00732276"/>
    <w:rsid w:val="00750F03"/>
    <w:rsid w:val="00756F47"/>
    <w:rsid w:val="007676DC"/>
    <w:rsid w:val="007814A0"/>
    <w:rsid w:val="0078331A"/>
    <w:rsid w:val="00787D45"/>
    <w:rsid w:val="00791BB0"/>
    <w:rsid w:val="0079226A"/>
    <w:rsid w:val="00797FCE"/>
    <w:rsid w:val="007B0BC1"/>
    <w:rsid w:val="007B3A7B"/>
    <w:rsid w:val="007B7022"/>
    <w:rsid w:val="007B7551"/>
    <w:rsid w:val="007D4F86"/>
    <w:rsid w:val="007D5711"/>
    <w:rsid w:val="007F4A21"/>
    <w:rsid w:val="00801E88"/>
    <w:rsid w:val="008044E0"/>
    <w:rsid w:val="0082100E"/>
    <w:rsid w:val="00837D21"/>
    <w:rsid w:val="00841234"/>
    <w:rsid w:val="00843549"/>
    <w:rsid w:val="008441CB"/>
    <w:rsid w:val="008566B1"/>
    <w:rsid w:val="00865A18"/>
    <w:rsid w:val="00865CC4"/>
    <w:rsid w:val="00871C92"/>
    <w:rsid w:val="008773C1"/>
    <w:rsid w:val="00880A4D"/>
    <w:rsid w:val="00884EB4"/>
    <w:rsid w:val="00887FED"/>
    <w:rsid w:val="008934BF"/>
    <w:rsid w:val="00893C9D"/>
    <w:rsid w:val="008A28C2"/>
    <w:rsid w:val="008A771D"/>
    <w:rsid w:val="008B1CAB"/>
    <w:rsid w:val="008C1C98"/>
    <w:rsid w:val="008D5B92"/>
    <w:rsid w:val="008E1E25"/>
    <w:rsid w:val="008E38B8"/>
    <w:rsid w:val="008F0709"/>
    <w:rsid w:val="008F0D88"/>
    <w:rsid w:val="008F1F35"/>
    <w:rsid w:val="009268D5"/>
    <w:rsid w:val="00935542"/>
    <w:rsid w:val="00944808"/>
    <w:rsid w:val="009475C9"/>
    <w:rsid w:val="009478AD"/>
    <w:rsid w:val="00951198"/>
    <w:rsid w:val="00973E7D"/>
    <w:rsid w:val="00987D49"/>
    <w:rsid w:val="009A6C9D"/>
    <w:rsid w:val="009B1325"/>
    <w:rsid w:val="009D4A6E"/>
    <w:rsid w:val="009E3DBB"/>
    <w:rsid w:val="009E3E03"/>
    <w:rsid w:val="00A01A45"/>
    <w:rsid w:val="00A07B42"/>
    <w:rsid w:val="00A14781"/>
    <w:rsid w:val="00A158A0"/>
    <w:rsid w:val="00A31599"/>
    <w:rsid w:val="00A357AC"/>
    <w:rsid w:val="00A37BF1"/>
    <w:rsid w:val="00A46B55"/>
    <w:rsid w:val="00A51C3E"/>
    <w:rsid w:val="00A61499"/>
    <w:rsid w:val="00A624E8"/>
    <w:rsid w:val="00A66533"/>
    <w:rsid w:val="00A66A5A"/>
    <w:rsid w:val="00A72D81"/>
    <w:rsid w:val="00A74A7B"/>
    <w:rsid w:val="00A91507"/>
    <w:rsid w:val="00A933EC"/>
    <w:rsid w:val="00A977C5"/>
    <w:rsid w:val="00AA2B3A"/>
    <w:rsid w:val="00AC666B"/>
    <w:rsid w:val="00AD5DE4"/>
    <w:rsid w:val="00AD6E88"/>
    <w:rsid w:val="00AE2569"/>
    <w:rsid w:val="00AE4631"/>
    <w:rsid w:val="00AE55D3"/>
    <w:rsid w:val="00AF104D"/>
    <w:rsid w:val="00AF59AF"/>
    <w:rsid w:val="00B00281"/>
    <w:rsid w:val="00B0543A"/>
    <w:rsid w:val="00B17882"/>
    <w:rsid w:val="00B205DE"/>
    <w:rsid w:val="00B325C0"/>
    <w:rsid w:val="00B349C4"/>
    <w:rsid w:val="00B607A6"/>
    <w:rsid w:val="00B93F4F"/>
    <w:rsid w:val="00B94483"/>
    <w:rsid w:val="00BA0BA2"/>
    <w:rsid w:val="00BB0478"/>
    <w:rsid w:val="00BB68FC"/>
    <w:rsid w:val="00BB798B"/>
    <w:rsid w:val="00BC5E3C"/>
    <w:rsid w:val="00BC75A6"/>
    <w:rsid w:val="00BD019F"/>
    <w:rsid w:val="00BD01E6"/>
    <w:rsid w:val="00BD60DE"/>
    <w:rsid w:val="00BE71A8"/>
    <w:rsid w:val="00C04627"/>
    <w:rsid w:val="00C06A81"/>
    <w:rsid w:val="00C06F96"/>
    <w:rsid w:val="00C0716F"/>
    <w:rsid w:val="00C109A0"/>
    <w:rsid w:val="00C12416"/>
    <w:rsid w:val="00C42D83"/>
    <w:rsid w:val="00C46DCB"/>
    <w:rsid w:val="00C5057E"/>
    <w:rsid w:val="00C70811"/>
    <w:rsid w:val="00C81846"/>
    <w:rsid w:val="00C853E4"/>
    <w:rsid w:val="00C90495"/>
    <w:rsid w:val="00C93A46"/>
    <w:rsid w:val="00CA5011"/>
    <w:rsid w:val="00CA5311"/>
    <w:rsid w:val="00CB7C8C"/>
    <w:rsid w:val="00CC2331"/>
    <w:rsid w:val="00CC6B48"/>
    <w:rsid w:val="00CD082A"/>
    <w:rsid w:val="00CD65FE"/>
    <w:rsid w:val="00D003AD"/>
    <w:rsid w:val="00D009B7"/>
    <w:rsid w:val="00D0326B"/>
    <w:rsid w:val="00D035B9"/>
    <w:rsid w:val="00D04F9D"/>
    <w:rsid w:val="00D10360"/>
    <w:rsid w:val="00D122AD"/>
    <w:rsid w:val="00D22E04"/>
    <w:rsid w:val="00D23CA4"/>
    <w:rsid w:val="00D30C26"/>
    <w:rsid w:val="00D31341"/>
    <w:rsid w:val="00D562B5"/>
    <w:rsid w:val="00D57CDB"/>
    <w:rsid w:val="00D758A4"/>
    <w:rsid w:val="00D76B9C"/>
    <w:rsid w:val="00D849E4"/>
    <w:rsid w:val="00DA18F7"/>
    <w:rsid w:val="00DA2705"/>
    <w:rsid w:val="00DA5520"/>
    <w:rsid w:val="00DA79D9"/>
    <w:rsid w:val="00DB5268"/>
    <w:rsid w:val="00DD59B4"/>
    <w:rsid w:val="00DE49CB"/>
    <w:rsid w:val="00DF761D"/>
    <w:rsid w:val="00E00A85"/>
    <w:rsid w:val="00E04526"/>
    <w:rsid w:val="00E05EC7"/>
    <w:rsid w:val="00E149E1"/>
    <w:rsid w:val="00E14A4C"/>
    <w:rsid w:val="00E168B5"/>
    <w:rsid w:val="00E403B6"/>
    <w:rsid w:val="00E43CED"/>
    <w:rsid w:val="00E54789"/>
    <w:rsid w:val="00E57729"/>
    <w:rsid w:val="00E74999"/>
    <w:rsid w:val="00EA7148"/>
    <w:rsid w:val="00EB0448"/>
    <w:rsid w:val="00EB7E9E"/>
    <w:rsid w:val="00ED033D"/>
    <w:rsid w:val="00ED69C1"/>
    <w:rsid w:val="00ED6EA5"/>
    <w:rsid w:val="00EE3BD6"/>
    <w:rsid w:val="00EE589A"/>
    <w:rsid w:val="00EE6B57"/>
    <w:rsid w:val="00EF6BE1"/>
    <w:rsid w:val="00F01852"/>
    <w:rsid w:val="00F13046"/>
    <w:rsid w:val="00F2532C"/>
    <w:rsid w:val="00F27BC0"/>
    <w:rsid w:val="00F30421"/>
    <w:rsid w:val="00F317D0"/>
    <w:rsid w:val="00F35436"/>
    <w:rsid w:val="00F46CC7"/>
    <w:rsid w:val="00F65E3A"/>
    <w:rsid w:val="00F75005"/>
    <w:rsid w:val="00F7626B"/>
    <w:rsid w:val="00F96F77"/>
    <w:rsid w:val="00FA0E4C"/>
    <w:rsid w:val="00FC247E"/>
    <w:rsid w:val="00FC340C"/>
    <w:rsid w:val="00FC4AA4"/>
    <w:rsid w:val="00FD0AB1"/>
    <w:rsid w:val="00FD285D"/>
    <w:rsid w:val="00FD5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F4F3A"/>
  <w15:chartTrackingRefBased/>
  <w15:docId w15:val="{0DC6831C-ED9E-4677-B29D-C6DF5983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999"/>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C0462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4999"/>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Bullet List,FooterText,numbered,List Paragraph1,Paragraphe de liste1,Bulletr List Paragraph,列出段落,列出段落1,List Paragraph2,List Paragraph21,Listeafsnit1,Parágrafo da Lista1,Bullet list,Párrafo de lista1,リスト段落1,List Paragraph11,Foot,List1,lp1"/>
    <w:basedOn w:val="Normal"/>
    <w:link w:val="ListParagraphChar"/>
    <w:uiPriority w:val="34"/>
    <w:qFormat/>
    <w:rsid w:val="00E74999"/>
    <w:pPr>
      <w:spacing w:after="200" w:line="276" w:lineRule="auto"/>
      <w:ind w:left="720"/>
    </w:pPr>
    <w:rPr>
      <w:rFonts w:ascii="Calibri" w:hAnsi="Calibri"/>
      <w:sz w:val="22"/>
      <w:szCs w:val="22"/>
    </w:rPr>
  </w:style>
  <w:style w:type="paragraph" w:styleId="Footer">
    <w:name w:val="footer"/>
    <w:basedOn w:val="Normal"/>
    <w:link w:val="FooterChar"/>
    <w:uiPriority w:val="99"/>
    <w:rsid w:val="00E74999"/>
    <w:pPr>
      <w:tabs>
        <w:tab w:val="center" w:pos="4680"/>
        <w:tab w:val="right" w:pos="9360"/>
      </w:tabs>
    </w:pPr>
  </w:style>
  <w:style w:type="character" w:customStyle="1" w:styleId="FooterChar">
    <w:name w:val="Footer Char"/>
    <w:basedOn w:val="DefaultParagraphFont"/>
    <w:link w:val="Footer"/>
    <w:uiPriority w:val="99"/>
    <w:rsid w:val="00E74999"/>
    <w:rPr>
      <w:rFonts w:ascii="Times New Roman" w:eastAsia="Times New Roman" w:hAnsi="Times New Roman" w:cs="Times New Roman"/>
      <w:sz w:val="24"/>
      <w:szCs w:val="24"/>
    </w:rPr>
  </w:style>
  <w:style w:type="character" w:styleId="CommentReference">
    <w:name w:val="annotation reference"/>
    <w:rsid w:val="00E74999"/>
    <w:rPr>
      <w:sz w:val="16"/>
      <w:szCs w:val="16"/>
    </w:rPr>
  </w:style>
  <w:style w:type="paragraph" w:styleId="CommentText">
    <w:name w:val="annotation text"/>
    <w:basedOn w:val="Normal"/>
    <w:link w:val="CommentTextChar1"/>
    <w:rsid w:val="00E74999"/>
    <w:pPr>
      <w:spacing w:after="200" w:line="276" w:lineRule="auto"/>
    </w:pPr>
    <w:rPr>
      <w:rFonts w:eastAsia="Calibri"/>
      <w:sz w:val="20"/>
      <w:szCs w:val="20"/>
    </w:rPr>
  </w:style>
  <w:style w:type="character" w:customStyle="1" w:styleId="CommentTextChar">
    <w:name w:val="Comment Text Char"/>
    <w:basedOn w:val="DefaultParagraphFont"/>
    <w:uiPriority w:val="99"/>
    <w:semiHidden/>
    <w:rsid w:val="00E74999"/>
    <w:rPr>
      <w:rFonts w:ascii="Times New Roman" w:eastAsia="Times New Roman" w:hAnsi="Times New Roman" w:cs="Times New Roman"/>
      <w:sz w:val="20"/>
      <w:szCs w:val="20"/>
    </w:rPr>
  </w:style>
  <w:style w:type="character" w:customStyle="1" w:styleId="CommentTextChar1">
    <w:name w:val="Comment Text Char1"/>
    <w:link w:val="CommentText"/>
    <w:rsid w:val="00E74999"/>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E749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99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510805"/>
    <w:pPr>
      <w:spacing w:after="0" w:line="240" w:lineRule="auto"/>
    </w:pPr>
    <w:rPr>
      <w:rFonts w:eastAsia="Times New Roman"/>
      <w:b/>
      <w:bCs/>
    </w:rPr>
  </w:style>
  <w:style w:type="character" w:customStyle="1" w:styleId="CommentSubjectChar">
    <w:name w:val="Comment Subject Char"/>
    <w:basedOn w:val="CommentTextChar1"/>
    <w:link w:val="CommentSubject"/>
    <w:uiPriority w:val="99"/>
    <w:semiHidden/>
    <w:rsid w:val="00510805"/>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C0462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04627"/>
    <w:rPr>
      <w:color w:val="0000FF"/>
      <w:u w:val="single"/>
    </w:rPr>
  </w:style>
  <w:style w:type="paragraph" w:styleId="Header">
    <w:name w:val="header"/>
    <w:basedOn w:val="Normal"/>
    <w:link w:val="HeaderChar"/>
    <w:uiPriority w:val="99"/>
    <w:unhideWhenUsed/>
    <w:rsid w:val="00EE589A"/>
    <w:pPr>
      <w:tabs>
        <w:tab w:val="center" w:pos="4680"/>
        <w:tab w:val="right" w:pos="9360"/>
      </w:tabs>
    </w:pPr>
  </w:style>
  <w:style w:type="character" w:customStyle="1" w:styleId="HeaderChar">
    <w:name w:val="Header Char"/>
    <w:basedOn w:val="DefaultParagraphFont"/>
    <w:link w:val="Header"/>
    <w:uiPriority w:val="99"/>
    <w:rsid w:val="00EE589A"/>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478AD"/>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9478AD"/>
    <w:rPr>
      <w:rFonts w:ascii="Times New Roman" w:hAnsi="Times New Roman"/>
      <w:sz w:val="20"/>
      <w:szCs w:val="20"/>
    </w:rPr>
  </w:style>
  <w:style w:type="character" w:styleId="FootnoteReference">
    <w:name w:val="footnote reference"/>
    <w:basedOn w:val="DefaultParagraphFont"/>
    <w:uiPriority w:val="99"/>
    <w:semiHidden/>
    <w:unhideWhenUsed/>
    <w:rsid w:val="009478AD"/>
    <w:rPr>
      <w:vertAlign w:val="superscript"/>
    </w:rPr>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Listeafsnit1 Char,Parágrafo da Lista1 Char"/>
    <w:link w:val="ListParagraph"/>
    <w:uiPriority w:val="34"/>
    <w:locked/>
    <w:rsid w:val="0023610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1609">
      <w:bodyDiv w:val="1"/>
      <w:marLeft w:val="0"/>
      <w:marRight w:val="0"/>
      <w:marTop w:val="0"/>
      <w:marBottom w:val="0"/>
      <w:divBdr>
        <w:top w:val="none" w:sz="0" w:space="0" w:color="auto"/>
        <w:left w:val="none" w:sz="0" w:space="0" w:color="auto"/>
        <w:bottom w:val="none" w:sz="0" w:space="0" w:color="auto"/>
        <w:right w:val="none" w:sz="0" w:space="0" w:color="auto"/>
      </w:divBdr>
    </w:div>
    <w:div w:id="247273443">
      <w:bodyDiv w:val="1"/>
      <w:marLeft w:val="0"/>
      <w:marRight w:val="0"/>
      <w:marTop w:val="0"/>
      <w:marBottom w:val="0"/>
      <w:divBdr>
        <w:top w:val="none" w:sz="0" w:space="0" w:color="auto"/>
        <w:left w:val="none" w:sz="0" w:space="0" w:color="auto"/>
        <w:bottom w:val="none" w:sz="0" w:space="0" w:color="auto"/>
        <w:right w:val="none" w:sz="0" w:space="0" w:color="auto"/>
      </w:divBdr>
    </w:div>
    <w:div w:id="901217446">
      <w:bodyDiv w:val="1"/>
      <w:marLeft w:val="0"/>
      <w:marRight w:val="0"/>
      <w:marTop w:val="0"/>
      <w:marBottom w:val="0"/>
      <w:divBdr>
        <w:top w:val="none" w:sz="0" w:space="0" w:color="auto"/>
        <w:left w:val="none" w:sz="0" w:space="0" w:color="auto"/>
        <w:bottom w:val="none" w:sz="0" w:space="0" w:color="auto"/>
        <w:right w:val="none" w:sz="0" w:space="0" w:color="auto"/>
      </w:divBdr>
    </w:div>
    <w:div w:id="1163205343">
      <w:bodyDiv w:val="1"/>
      <w:marLeft w:val="0"/>
      <w:marRight w:val="0"/>
      <w:marTop w:val="0"/>
      <w:marBottom w:val="0"/>
      <w:divBdr>
        <w:top w:val="none" w:sz="0" w:space="0" w:color="auto"/>
        <w:left w:val="none" w:sz="0" w:space="0" w:color="auto"/>
        <w:bottom w:val="none" w:sz="0" w:space="0" w:color="auto"/>
        <w:right w:val="none" w:sz="0" w:space="0" w:color="auto"/>
      </w:divBdr>
    </w:div>
    <w:div w:id="1181554381">
      <w:bodyDiv w:val="1"/>
      <w:marLeft w:val="0"/>
      <w:marRight w:val="0"/>
      <w:marTop w:val="0"/>
      <w:marBottom w:val="0"/>
      <w:divBdr>
        <w:top w:val="none" w:sz="0" w:space="0" w:color="auto"/>
        <w:left w:val="none" w:sz="0" w:space="0" w:color="auto"/>
        <w:bottom w:val="none" w:sz="0" w:space="0" w:color="auto"/>
        <w:right w:val="none" w:sz="0" w:space="0" w:color="auto"/>
      </w:divBdr>
    </w:div>
    <w:div w:id="1378700785">
      <w:bodyDiv w:val="1"/>
      <w:marLeft w:val="0"/>
      <w:marRight w:val="0"/>
      <w:marTop w:val="0"/>
      <w:marBottom w:val="0"/>
      <w:divBdr>
        <w:top w:val="none" w:sz="0" w:space="0" w:color="auto"/>
        <w:left w:val="none" w:sz="0" w:space="0" w:color="auto"/>
        <w:bottom w:val="none" w:sz="0" w:space="0" w:color="auto"/>
        <w:right w:val="none" w:sz="0" w:space="0" w:color="auto"/>
      </w:divBdr>
    </w:div>
    <w:div w:id="1533222326">
      <w:bodyDiv w:val="1"/>
      <w:marLeft w:val="0"/>
      <w:marRight w:val="0"/>
      <w:marTop w:val="0"/>
      <w:marBottom w:val="0"/>
      <w:divBdr>
        <w:top w:val="none" w:sz="0" w:space="0" w:color="auto"/>
        <w:left w:val="none" w:sz="0" w:space="0" w:color="auto"/>
        <w:bottom w:val="none" w:sz="0" w:space="0" w:color="auto"/>
        <w:right w:val="none" w:sz="0" w:space="0" w:color="auto"/>
      </w:divBdr>
    </w:div>
    <w:div w:id="172487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nfastauto.com" TargetMode="External"/><Relationship Id="rId13" Type="http://schemas.microsoft.com/office/2011/relationships/people" Target="peop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vinfastauto.com/vi/dieu-khoan-phap-ly"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cskh@vinfast.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7E2F9-2486-44F3-8218-5F5C2D79B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3378</Words>
  <Characters>19258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Quách Thu Hà (VF-KHT-PC)</dc:creator>
  <cp:keywords/>
  <dc:description/>
  <cp:lastModifiedBy>Quách Thu Hà (VF-PC)</cp:lastModifiedBy>
  <cp:revision>9</cp:revision>
  <cp:lastPrinted>2021-12-25T00:59:00Z</cp:lastPrinted>
  <dcterms:created xsi:type="dcterms:W3CDTF">2022-04-16T08:58:00Z</dcterms:created>
  <dcterms:modified xsi:type="dcterms:W3CDTF">2022-04-19T03:23:00Z</dcterms:modified>
</cp:coreProperties>
</file>